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A2" w:rsidRPr="000946EC" w:rsidRDefault="00CA4AA2" w:rsidP="00D068A0">
      <w:pPr>
        <w:pStyle w:val="BodyText"/>
        <w:jc w:val="right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Załącznik nr 1</w:t>
      </w:r>
      <w:r>
        <w:rPr>
          <w:rFonts w:cs="Calibri Light"/>
          <w:b/>
          <w:sz w:val="22"/>
          <w:szCs w:val="22"/>
        </w:rPr>
        <w:t>-1</w:t>
      </w:r>
    </w:p>
    <w:p w:rsidR="00CA4AA2" w:rsidRPr="000946EC" w:rsidRDefault="00CA4AA2" w:rsidP="00D068A0">
      <w:pPr>
        <w:jc w:val="both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pStyle w:val="BodyText"/>
        <w:spacing w:line="240" w:lineRule="auto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FORMULARZ OFERTOWY</w:t>
      </w:r>
    </w:p>
    <w:p w:rsidR="00CA4AA2" w:rsidRPr="00DD0674" w:rsidRDefault="00CA4AA2" w:rsidP="00D068A0">
      <w:pPr>
        <w:pStyle w:val="BodyText"/>
        <w:spacing w:line="240" w:lineRule="auto"/>
        <w:ind w:right="-470"/>
        <w:rPr>
          <w:rFonts w:cs="Calibri Light"/>
          <w:sz w:val="22"/>
          <w:szCs w:val="22"/>
        </w:rPr>
      </w:pPr>
    </w:p>
    <w:p w:rsidR="00CA4AA2" w:rsidRPr="00DD0674" w:rsidRDefault="00CA4AA2" w:rsidP="00D068A0">
      <w:pPr>
        <w:pStyle w:val="BodyText"/>
        <w:spacing w:line="240" w:lineRule="auto"/>
        <w:ind w:right="-470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ind w:left="-284" w:right="-47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NAZWA (FIRMA) ALBO IMIĘ I NAZWISKO WYKONAWCY :  .........................................................................................................</w:t>
      </w:r>
    </w:p>
    <w:p w:rsidR="00CA4AA2" w:rsidRPr="000946EC" w:rsidRDefault="00CA4AA2" w:rsidP="00D068A0">
      <w:pPr>
        <w:ind w:left="-284" w:right="-470"/>
        <w:jc w:val="both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ind w:left="-284" w:right="-47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SIEDZIBA ALBO MIEJSCE ZAMIESZKANIA WYKONAWCY: </w:t>
      </w:r>
    </w:p>
    <w:p w:rsidR="00CA4AA2" w:rsidRPr="000946EC" w:rsidRDefault="00CA4AA2" w:rsidP="00D068A0">
      <w:pPr>
        <w:ind w:left="-284" w:right="-470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ind w:left="-284" w:right="-470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UL. ................................................................ MIEJSCOWOŚĆ........................................................................</w:t>
      </w:r>
    </w:p>
    <w:p w:rsidR="00CA4AA2" w:rsidRPr="000946EC" w:rsidRDefault="00CA4AA2" w:rsidP="00D068A0">
      <w:pPr>
        <w:ind w:left="-284" w:right="-470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ind w:left="-284" w:right="-470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KOD POCZTOWY ……………………………… POCZTA ………………...…………...….................……</w:t>
      </w:r>
    </w:p>
    <w:p w:rsidR="00CA4AA2" w:rsidRPr="000946EC" w:rsidRDefault="00CA4AA2" w:rsidP="00D068A0">
      <w:pPr>
        <w:ind w:left="-284" w:right="-470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 </w:t>
      </w:r>
    </w:p>
    <w:p w:rsidR="00CA4AA2" w:rsidRPr="000946EC" w:rsidRDefault="00CA4AA2" w:rsidP="00D068A0">
      <w:pPr>
        <w:ind w:left="-284" w:right="-470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WOJEWÓDZTWO ………………………………. POWIAT …………………………................…………..</w:t>
      </w:r>
    </w:p>
    <w:p w:rsidR="00CA4AA2" w:rsidRPr="000946EC" w:rsidRDefault="00CA4AA2" w:rsidP="00D068A0">
      <w:pPr>
        <w:ind w:left="-284" w:right="-470"/>
        <w:jc w:val="both"/>
        <w:rPr>
          <w:rFonts w:cs="Calibri Light"/>
          <w:sz w:val="22"/>
          <w:szCs w:val="22"/>
        </w:rPr>
      </w:pPr>
    </w:p>
    <w:p w:rsidR="00CA4AA2" w:rsidRPr="00B01F3D" w:rsidRDefault="00CA4AA2" w:rsidP="00D068A0">
      <w:pPr>
        <w:ind w:left="-284" w:right="-470"/>
        <w:jc w:val="both"/>
        <w:rPr>
          <w:rFonts w:cs="Calibri Light"/>
          <w:sz w:val="22"/>
          <w:szCs w:val="22"/>
        </w:rPr>
      </w:pPr>
      <w:r w:rsidRPr="00B01F3D">
        <w:rPr>
          <w:rFonts w:cs="Calibri Light"/>
          <w:sz w:val="22"/>
          <w:szCs w:val="22"/>
        </w:rPr>
        <w:t>NIP :                     ...........................................................................................................................................................................................</w:t>
      </w:r>
    </w:p>
    <w:p w:rsidR="00CA4AA2" w:rsidRPr="00B01F3D" w:rsidRDefault="00CA4AA2" w:rsidP="00D068A0">
      <w:pPr>
        <w:ind w:left="-284" w:right="-470"/>
        <w:jc w:val="both"/>
        <w:rPr>
          <w:rFonts w:cs="Calibri Light"/>
          <w:sz w:val="22"/>
          <w:szCs w:val="22"/>
        </w:rPr>
      </w:pPr>
    </w:p>
    <w:p w:rsidR="00CA4AA2" w:rsidRPr="00B01F3D" w:rsidRDefault="00CA4AA2" w:rsidP="00D068A0">
      <w:pPr>
        <w:pStyle w:val="BodyText"/>
        <w:spacing w:line="240" w:lineRule="auto"/>
        <w:ind w:left="-284" w:right="-470"/>
        <w:rPr>
          <w:rFonts w:cs="Calibri Light"/>
          <w:sz w:val="22"/>
          <w:szCs w:val="22"/>
        </w:rPr>
      </w:pPr>
      <w:r w:rsidRPr="00B01F3D">
        <w:rPr>
          <w:rFonts w:cs="Calibri Light"/>
          <w:sz w:val="22"/>
          <w:szCs w:val="22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:rsidR="00CA4AA2" w:rsidRPr="00B01F3D" w:rsidRDefault="00CA4AA2" w:rsidP="00D068A0">
      <w:pPr>
        <w:pStyle w:val="BodyText"/>
        <w:spacing w:line="240" w:lineRule="auto"/>
        <w:ind w:left="-284" w:right="-470"/>
        <w:rPr>
          <w:rFonts w:cs="Calibri Light"/>
          <w:sz w:val="22"/>
          <w:szCs w:val="22"/>
        </w:rPr>
      </w:pPr>
    </w:p>
    <w:p w:rsidR="00CA4AA2" w:rsidRPr="00B01F3D" w:rsidRDefault="00CA4AA2" w:rsidP="00D068A0">
      <w:pPr>
        <w:pStyle w:val="BodyText"/>
        <w:spacing w:line="240" w:lineRule="auto"/>
        <w:ind w:left="-284" w:right="-470"/>
        <w:rPr>
          <w:rFonts w:cs="Calibri Light"/>
          <w:sz w:val="22"/>
          <w:szCs w:val="22"/>
        </w:rPr>
      </w:pPr>
      <w:r w:rsidRPr="00B01F3D">
        <w:rPr>
          <w:rFonts w:cs="Calibri Light"/>
          <w:sz w:val="22"/>
          <w:szCs w:val="22"/>
        </w:rPr>
        <w:t xml:space="preserve">FAX:  </w:t>
      </w:r>
      <w:r w:rsidRPr="00B01F3D">
        <w:rPr>
          <w:rFonts w:cs="Calibri Light"/>
          <w:sz w:val="22"/>
          <w:szCs w:val="22"/>
        </w:rPr>
        <w:tab/>
        <w:t xml:space="preserve">   ………………………………………………………………………………………..……………................................…</w:t>
      </w:r>
    </w:p>
    <w:p w:rsidR="00CA4AA2" w:rsidRPr="00B01F3D" w:rsidRDefault="00CA4AA2" w:rsidP="00D068A0">
      <w:pPr>
        <w:pStyle w:val="BodyText"/>
        <w:spacing w:line="240" w:lineRule="auto"/>
        <w:ind w:left="-284" w:right="-470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pStyle w:val="BodyText"/>
        <w:spacing w:line="240" w:lineRule="auto"/>
        <w:ind w:left="-284" w:right="-470"/>
        <w:rPr>
          <w:rFonts w:cs="Calibri Light"/>
          <w:sz w:val="22"/>
          <w:szCs w:val="22"/>
          <w:lang w:val="de-DE"/>
        </w:rPr>
      </w:pPr>
      <w:r w:rsidRPr="000946EC">
        <w:rPr>
          <w:rFonts w:cs="Calibri Light"/>
          <w:sz w:val="22"/>
          <w:szCs w:val="22"/>
          <w:lang w:val="de-DE"/>
        </w:rPr>
        <w:t>ADRES INTERNETOWY …………………………………………………………………………………………...…….......….........…</w:t>
      </w:r>
    </w:p>
    <w:p w:rsidR="00CA4AA2" w:rsidRPr="000946EC" w:rsidRDefault="00CA4AA2" w:rsidP="00D068A0">
      <w:pPr>
        <w:pStyle w:val="BodyText"/>
        <w:spacing w:line="240" w:lineRule="auto"/>
        <w:ind w:left="-284" w:right="-470"/>
        <w:rPr>
          <w:rFonts w:cs="Calibri Light"/>
          <w:sz w:val="22"/>
          <w:szCs w:val="22"/>
          <w:lang w:val="de-DE"/>
        </w:rPr>
      </w:pPr>
    </w:p>
    <w:p w:rsidR="00CA4AA2" w:rsidRPr="000946EC" w:rsidRDefault="00CA4AA2" w:rsidP="00D068A0">
      <w:pPr>
        <w:pStyle w:val="BodyText"/>
        <w:spacing w:line="240" w:lineRule="auto"/>
        <w:ind w:left="-284" w:right="-470"/>
        <w:rPr>
          <w:rFonts w:cs="Calibri Light"/>
          <w:sz w:val="22"/>
          <w:szCs w:val="22"/>
          <w:lang w:val="de-DE"/>
        </w:rPr>
      </w:pPr>
      <w:r w:rsidRPr="000946EC">
        <w:rPr>
          <w:rFonts w:cs="Calibri Light"/>
          <w:sz w:val="22"/>
          <w:szCs w:val="22"/>
          <w:lang w:val="de-DE"/>
        </w:rPr>
        <w:t>ADRES E-MAIL ..........................................................................................................................................................................................</w:t>
      </w:r>
    </w:p>
    <w:p w:rsidR="00CA4AA2" w:rsidRPr="000946EC" w:rsidRDefault="00CA4AA2" w:rsidP="00D068A0">
      <w:pPr>
        <w:pStyle w:val="BodyText"/>
        <w:spacing w:line="240" w:lineRule="auto"/>
        <w:ind w:left="-284" w:right="-470"/>
        <w:rPr>
          <w:rFonts w:cs="Calibri Light"/>
          <w:sz w:val="22"/>
          <w:szCs w:val="22"/>
          <w:lang w:val="de-DE"/>
        </w:rPr>
      </w:pPr>
    </w:p>
    <w:p w:rsidR="00CA4AA2" w:rsidRPr="000946EC" w:rsidRDefault="00CA4AA2" w:rsidP="00D068A0">
      <w:pPr>
        <w:pStyle w:val="BodyText"/>
        <w:spacing w:line="240" w:lineRule="auto"/>
        <w:ind w:left="-284" w:right="-470"/>
        <w:rPr>
          <w:rFonts w:cs="Calibri Light"/>
          <w:sz w:val="22"/>
          <w:szCs w:val="22"/>
          <w:lang w:val="de-D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3"/>
        <w:gridCol w:w="3947"/>
      </w:tblGrid>
      <w:tr w:rsidR="00CA4AA2" w:rsidRPr="000946EC" w:rsidTr="00142BDA">
        <w:trPr>
          <w:trHeight w:val="678"/>
        </w:trPr>
        <w:tc>
          <w:tcPr>
            <w:tcW w:w="5653" w:type="dxa"/>
          </w:tcPr>
          <w:p w:rsidR="00CA4AA2" w:rsidRPr="000946EC" w:rsidRDefault="00CA4AA2" w:rsidP="00142BDA">
            <w:pPr>
              <w:spacing w:line="360" w:lineRule="auto"/>
              <w:ind w:right="-470"/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Oświadczenie Wykonawcy:</w:t>
            </w:r>
          </w:p>
        </w:tc>
        <w:tc>
          <w:tcPr>
            <w:tcW w:w="3947" w:type="dxa"/>
          </w:tcPr>
          <w:p w:rsidR="00CA4AA2" w:rsidRPr="000946EC" w:rsidRDefault="00CA4AA2" w:rsidP="00142BDA">
            <w:pPr>
              <w:spacing w:line="360" w:lineRule="auto"/>
              <w:ind w:right="-470"/>
              <w:jc w:val="center"/>
              <w:rPr>
                <w:rFonts w:cs="Calibri Light"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(ODPOWIEDŹ TAK/NIE)</w:t>
            </w:r>
          </w:p>
        </w:tc>
      </w:tr>
      <w:tr w:rsidR="00CA4AA2" w:rsidRPr="000946EC" w:rsidTr="00142BDA">
        <w:trPr>
          <w:trHeight w:val="691"/>
        </w:trPr>
        <w:tc>
          <w:tcPr>
            <w:tcW w:w="5653" w:type="dxa"/>
            <w:vAlign w:val="center"/>
          </w:tcPr>
          <w:p w:rsidR="00CA4AA2" w:rsidRPr="000946EC" w:rsidRDefault="00CA4AA2" w:rsidP="00142BDA">
            <w:pPr>
              <w:spacing w:line="360" w:lineRule="auto"/>
              <w:ind w:right="-47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Wykonawca należy do mikro, małych i średnich przedsiębiorstw</w:t>
            </w:r>
          </w:p>
        </w:tc>
        <w:tc>
          <w:tcPr>
            <w:tcW w:w="3947" w:type="dxa"/>
            <w:vAlign w:val="center"/>
          </w:tcPr>
          <w:p w:rsidR="00CA4AA2" w:rsidRPr="000946EC" w:rsidRDefault="00CA4AA2" w:rsidP="00142BDA">
            <w:pPr>
              <w:spacing w:line="360" w:lineRule="auto"/>
              <w:ind w:right="-470"/>
              <w:jc w:val="center"/>
              <w:rPr>
                <w:rFonts w:cs="Calibri Light"/>
                <w:sz w:val="22"/>
              </w:rPr>
            </w:pPr>
            <w:r w:rsidRPr="000946EC">
              <w:rPr>
                <w:rFonts w:cs="Calibri Light"/>
                <w:sz w:val="22"/>
                <w:szCs w:val="22"/>
              </w:rPr>
              <w:t>………………….………..</w:t>
            </w:r>
          </w:p>
        </w:tc>
      </w:tr>
    </w:tbl>
    <w:p w:rsidR="00CA4AA2" w:rsidRPr="000946EC" w:rsidRDefault="00CA4AA2" w:rsidP="00D068A0">
      <w:pPr>
        <w:spacing w:line="360" w:lineRule="auto"/>
        <w:ind w:left="-540"/>
        <w:rPr>
          <w:rFonts w:cs="Calibri Light"/>
          <w:sz w:val="22"/>
          <w:szCs w:val="22"/>
        </w:rPr>
      </w:pPr>
    </w:p>
    <w:p w:rsidR="00CA4AA2" w:rsidRDefault="00CA4AA2" w:rsidP="00D068A0">
      <w:pPr>
        <w:spacing w:line="360" w:lineRule="auto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NAZWA I SIEDZIBA ZAMAWIAJĄCEGO:</w:t>
      </w:r>
    </w:p>
    <w:p w:rsidR="00CA4AA2" w:rsidRPr="000946EC" w:rsidRDefault="00CA4AA2" w:rsidP="00D068A0">
      <w:pPr>
        <w:spacing w:line="360" w:lineRule="auto"/>
        <w:rPr>
          <w:rFonts w:cs="Calibri Light"/>
          <w:sz w:val="22"/>
          <w:szCs w:val="22"/>
        </w:rPr>
      </w:pPr>
    </w:p>
    <w:p w:rsidR="00CA4AA2" w:rsidRPr="00E81CE7" w:rsidRDefault="00CA4AA2" w:rsidP="00D068A0">
      <w:pPr>
        <w:spacing w:line="360" w:lineRule="auto"/>
        <w:jc w:val="center"/>
        <w:rPr>
          <w:rFonts w:cs="Calibri Light"/>
          <w:b/>
          <w:bCs/>
          <w:sz w:val="22"/>
          <w:szCs w:val="22"/>
        </w:rPr>
      </w:pPr>
      <w:r w:rsidRPr="00E81CE7">
        <w:rPr>
          <w:rFonts w:cs="Calibri Light"/>
          <w:b/>
          <w:bCs/>
          <w:sz w:val="22"/>
          <w:szCs w:val="22"/>
        </w:rPr>
        <w:t xml:space="preserve">Muzeum i Instytut Zoologii </w:t>
      </w:r>
      <w:r>
        <w:rPr>
          <w:rFonts w:cs="Calibri Light"/>
          <w:b/>
          <w:bCs/>
          <w:sz w:val="22"/>
          <w:szCs w:val="22"/>
        </w:rPr>
        <w:t>Polskiej Akademii Nauk</w:t>
      </w:r>
    </w:p>
    <w:p w:rsidR="00CA4AA2" w:rsidRPr="00E81CE7" w:rsidRDefault="00CA4AA2" w:rsidP="00D068A0">
      <w:pPr>
        <w:spacing w:line="360" w:lineRule="auto"/>
        <w:jc w:val="center"/>
        <w:rPr>
          <w:rFonts w:cs="Calibri Light"/>
          <w:b/>
          <w:bCs/>
          <w:sz w:val="22"/>
          <w:szCs w:val="22"/>
        </w:rPr>
      </w:pPr>
      <w:r w:rsidRPr="00E81CE7">
        <w:rPr>
          <w:rFonts w:cs="Calibri Light"/>
          <w:b/>
          <w:bCs/>
          <w:sz w:val="22"/>
          <w:szCs w:val="22"/>
        </w:rPr>
        <w:t>Adres: ul. Wilcza 64, 00-679 Warszawa</w:t>
      </w:r>
    </w:p>
    <w:p w:rsidR="00CA4AA2" w:rsidRPr="000946EC" w:rsidRDefault="00CA4AA2" w:rsidP="00D068A0">
      <w:pPr>
        <w:spacing w:line="360" w:lineRule="auto"/>
        <w:jc w:val="center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spacing w:line="360" w:lineRule="auto"/>
        <w:jc w:val="center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przetarg nieograniczony o wartości szacunkowej zamówienia </w:t>
      </w:r>
      <w:r>
        <w:rPr>
          <w:rFonts w:cs="Calibri Light"/>
          <w:sz w:val="22"/>
          <w:szCs w:val="22"/>
        </w:rPr>
        <w:t>równej lub przekraczającej kwoty</w:t>
      </w:r>
      <w:r w:rsidRPr="000946EC">
        <w:rPr>
          <w:rFonts w:cs="Calibri Light"/>
          <w:sz w:val="22"/>
          <w:szCs w:val="22"/>
        </w:rPr>
        <w:t xml:space="preserve"> określon</w:t>
      </w:r>
      <w:r>
        <w:rPr>
          <w:rFonts w:cs="Calibri Light"/>
          <w:sz w:val="22"/>
          <w:szCs w:val="22"/>
        </w:rPr>
        <w:t>e</w:t>
      </w:r>
      <w:r w:rsidRPr="000946EC">
        <w:rPr>
          <w:rFonts w:cs="Calibri Light"/>
          <w:sz w:val="22"/>
          <w:szCs w:val="22"/>
        </w:rPr>
        <w:t xml:space="preserve"> w przepisach wydanych na podstawie art. 11 ust. 8 Ustawy, pn.:</w:t>
      </w:r>
    </w:p>
    <w:p w:rsidR="00CA4AA2" w:rsidRPr="000946EC" w:rsidRDefault="00CA4AA2" w:rsidP="00D068A0">
      <w:pPr>
        <w:spacing w:line="276" w:lineRule="auto"/>
        <w:ind w:left="426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Dostawa </w:t>
      </w:r>
      <w:r>
        <w:rPr>
          <w:rFonts w:cs="Calibri Light"/>
          <w:b/>
          <w:sz w:val="22"/>
          <w:szCs w:val="22"/>
        </w:rPr>
        <w:t>urządzeń laboratoryjnych z podziałem na cztery części</w:t>
      </w:r>
    </w:p>
    <w:p w:rsidR="00CA4AA2" w:rsidRPr="00E81CE7" w:rsidRDefault="00CA4AA2" w:rsidP="00D068A0">
      <w:pPr>
        <w:spacing w:line="360" w:lineRule="auto"/>
        <w:jc w:val="center"/>
        <w:rPr>
          <w:rFonts w:cs="Calibri Light"/>
          <w:b/>
          <w:bCs/>
          <w:color w:val="FF0000"/>
          <w:sz w:val="22"/>
          <w:szCs w:val="22"/>
        </w:rPr>
      </w:pPr>
      <w:r>
        <w:rPr>
          <w:rFonts w:cs="Calibri Light"/>
          <w:b/>
          <w:bCs/>
          <w:color w:val="FF0000"/>
          <w:sz w:val="22"/>
          <w:szCs w:val="22"/>
        </w:rPr>
        <w:t>DA-2203-01/P/MIIZ/2020</w:t>
      </w:r>
    </w:p>
    <w:p w:rsidR="00CA4AA2" w:rsidRPr="000946EC" w:rsidRDefault="00CA4AA2" w:rsidP="00D068A0">
      <w:pPr>
        <w:tabs>
          <w:tab w:val="left" w:pos="1125"/>
        </w:tabs>
        <w:spacing w:line="360" w:lineRule="auto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Oferujemy wykonanie zamówienia, zgodnie z wymogami Specyfikacji Istotnych Warunków Zamówienia</w:t>
      </w:r>
    </w:p>
    <w:p w:rsidR="00CA4AA2" w:rsidRPr="000946EC" w:rsidRDefault="00CA4AA2" w:rsidP="00D068A0">
      <w:pPr>
        <w:spacing w:line="360" w:lineRule="auto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i/>
          <w:color w:val="FF0000"/>
          <w:sz w:val="22"/>
          <w:szCs w:val="22"/>
        </w:rPr>
        <w:t>(proszę wypełnić w odniesieniu do części, na które składana jest oferta)</w:t>
      </w:r>
      <w:r w:rsidRPr="000946EC">
        <w:rPr>
          <w:rFonts w:cs="Calibri Light"/>
          <w:color w:val="FF0000"/>
          <w:sz w:val="22"/>
          <w:szCs w:val="22"/>
        </w:rPr>
        <w:t>:</w:t>
      </w:r>
    </w:p>
    <w:p w:rsidR="00CA4AA2" w:rsidRPr="000946EC" w:rsidRDefault="00CA4AA2" w:rsidP="00D068A0">
      <w:pPr>
        <w:tabs>
          <w:tab w:val="left" w:pos="1125"/>
        </w:tabs>
        <w:spacing w:line="360" w:lineRule="auto"/>
        <w:rPr>
          <w:rFonts w:cs="Calibri Light"/>
          <w:b/>
          <w:color w:val="FF0000"/>
          <w:sz w:val="22"/>
          <w:szCs w:val="22"/>
          <w:u w:val="single"/>
        </w:rPr>
      </w:pPr>
      <w:r w:rsidRPr="000946EC">
        <w:rPr>
          <w:rFonts w:cs="Calibri Light"/>
          <w:b/>
          <w:color w:val="FF0000"/>
          <w:sz w:val="22"/>
          <w:szCs w:val="22"/>
          <w:u w:val="single"/>
        </w:rPr>
        <w:t>CZĘŚĆ I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07"/>
        <w:gridCol w:w="5245"/>
      </w:tblGrid>
      <w:tr w:rsidR="00CA4AA2" w:rsidRPr="000946EC" w:rsidTr="00142BDA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142BDA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142BDA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color w:val="000000"/>
                <w:kern w:val="2"/>
                <w:sz w:val="22"/>
                <w:lang w:eastAsia="ar-SA"/>
              </w:rPr>
            </w:pPr>
            <w:r w:rsidRPr="00F64D77">
              <w:rPr>
                <w:rFonts w:cs="Calibri Light"/>
                <w:b/>
                <w:sz w:val="22"/>
                <w:szCs w:val="22"/>
              </w:rPr>
              <w:t>Komputer PC z systemem Windows 10, płytą elektroniczną i oprogramowanie PC-SEM do pracy z mikroskopem skaningowym HITACHI S-3400N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(1 szt.)</w:t>
            </w:r>
          </w:p>
        </w:tc>
      </w:tr>
      <w:tr w:rsidR="00CA4AA2" w:rsidRPr="000946EC" w:rsidTr="00142BDA">
        <w:tc>
          <w:tcPr>
            <w:tcW w:w="4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142BDA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Oferowan</w:t>
            </w:r>
            <w:r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e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urządzenie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142BDA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Jednostka centralna</w:t>
            </w:r>
          </w:p>
          <w:p w:rsidR="00CA4AA2" w:rsidRPr="000946EC" w:rsidRDefault="00CA4AA2" w:rsidP="00142BDA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142BDA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142BDA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142BDA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kern w:val="2"/>
                <w:sz w:val="22"/>
                <w:lang w:eastAsia="ar-SA"/>
              </w:rPr>
            </w:pPr>
          </w:p>
          <w:p w:rsidR="00CA4AA2" w:rsidRDefault="00CA4AA2" w:rsidP="00142BDA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DD0674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Płyta elektroniczna:…</w:t>
            </w:r>
            <w:r w:rsidRPr="00DD0674">
              <w:rPr>
                <w:rFonts w:cs="Calibri Light"/>
                <w:b/>
                <w:bCs/>
                <w:i/>
                <w:kern w:val="2"/>
                <w:sz w:val="22"/>
                <w:szCs w:val="22"/>
                <w:lang w:eastAsia="ar-SA"/>
              </w:rPr>
              <w:t>……………..(</w:t>
            </w:r>
            <w:r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proszę wypełnić!)</w:t>
            </w:r>
          </w:p>
          <w:p w:rsidR="00CA4AA2" w:rsidRDefault="00CA4AA2" w:rsidP="00142BDA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DD0674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Oprogramowanie:</w:t>
            </w:r>
            <w:r w:rsidRPr="00DD0674">
              <w:rPr>
                <w:rFonts w:cs="Calibri Light"/>
                <w:b/>
                <w:bCs/>
                <w:i/>
                <w:kern w:val="2"/>
                <w:sz w:val="22"/>
                <w:szCs w:val="22"/>
                <w:lang w:eastAsia="ar-SA"/>
              </w:rPr>
              <w:t>………………….(</w:t>
            </w:r>
            <w:r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proszę wypełnić!)</w:t>
            </w:r>
          </w:p>
          <w:p w:rsidR="00CA4AA2" w:rsidRPr="000946EC" w:rsidRDefault="00CA4AA2" w:rsidP="00142BDA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Pr="000946EC" w:rsidRDefault="00CA4AA2" w:rsidP="00142BDA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w przypadku niewskazania producenta i modelu oferowanego sprzętu lub innej informacji jednoznacznie identyfikującej zaoferowany sprzęt (np. part number)</w:t>
            </w:r>
            <w:r w:rsidRPr="000946EC">
              <w:rPr>
                <w:rFonts w:cs="Calibri Light"/>
                <w:b/>
                <w:i/>
                <w:color w:val="FF0000"/>
                <w:sz w:val="22"/>
                <w:szCs w:val="22"/>
              </w:rPr>
              <w:t>oferta zostanie odrzucona jako niezgodna z treścią SIWZ, na podstawie art. 89 ust. 1 pkt. 2 ustawy.</w:t>
            </w:r>
          </w:p>
        </w:tc>
      </w:tr>
      <w:tr w:rsidR="00CA4AA2" w:rsidRPr="000946EC" w:rsidTr="00142BDA">
        <w:trPr>
          <w:trHeight w:val="1158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142BDA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CENA ZA WYKONANIE ZAMÓWIENIA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142BDA">
            <w:pPr>
              <w:widowControl w:val="0"/>
              <w:suppressAutoHyphens/>
              <w:spacing w:before="120"/>
              <w:rPr>
                <w:rFonts w:eastAsia="Arial Unicode MS"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Cena brutto (1 szt.): …………… zł</w:t>
            </w:r>
          </w:p>
          <w:p w:rsidR="00CA4AA2" w:rsidRPr="000946EC" w:rsidRDefault="00CA4AA2" w:rsidP="00142BDA">
            <w:pPr>
              <w:widowControl w:val="0"/>
              <w:suppressAutoHyphens/>
              <w:spacing w:before="240" w:line="360" w:lineRule="auto"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>W tym:</w:t>
            </w:r>
          </w:p>
          <w:p w:rsidR="00CA4AA2" w:rsidRPr="000946EC" w:rsidRDefault="00CA4AA2" w:rsidP="00142BDA">
            <w:pPr>
              <w:widowControl w:val="0"/>
              <w:suppressAutoHyphens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Cena netto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 : ……………… zł</w:t>
            </w:r>
          </w:p>
          <w:p w:rsidR="00CA4AA2" w:rsidRPr="000946EC" w:rsidRDefault="00CA4AA2" w:rsidP="00142BDA">
            <w:pPr>
              <w:widowControl w:val="0"/>
              <w:suppressAutoHyphens/>
              <w:rPr>
                <w:rFonts w:eastAsia="Arial Unicode MS" w:cs="Calibri Light"/>
                <w:kern w:val="2"/>
                <w:sz w:val="22"/>
                <w:lang w:eastAsia="ar-SA"/>
              </w:rPr>
            </w:pPr>
          </w:p>
          <w:p w:rsidR="00CA4AA2" w:rsidRPr="000946EC" w:rsidRDefault="00CA4AA2" w:rsidP="00142BDA">
            <w:pPr>
              <w:widowControl w:val="0"/>
              <w:suppressAutoHyphens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podatek VAT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>…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% …………..… zł </w:t>
            </w:r>
          </w:p>
        </w:tc>
      </w:tr>
      <w:tr w:rsidR="00CA4AA2" w:rsidRPr="000946EC" w:rsidTr="00142BDA">
        <w:trPr>
          <w:trHeight w:val="1234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142BDA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en-US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Proponowany 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en-US"/>
              </w:rPr>
              <w:t xml:space="preserve">OKRES GWARANCJI </w:t>
            </w:r>
          </w:p>
          <w:p w:rsidR="00CA4AA2" w:rsidRPr="000946EC" w:rsidRDefault="00CA4AA2" w:rsidP="00142BDA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 xml:space="preserve">(pozacenowe kryterium wyboru najkorzystniejszej oferty, które podlega punktacji </w:t>
            </w:r>
            <w:r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142BDA">
            <w:pPr>
              <w:spacing w:line="360" w:lineRule="auto"/>
              <w:rPr>
                <w:rFonts w:cs="Calibri Light"/>
                <w:b/>
                <w:sz w:val="22"/>
              </w:rPr>
            </w:pPr>
          </w:p>
          <w:p w:rsidR="00CA4AA2" w:rsidRPr="000946EC" w:rsidRDefault="00CA4AA2" w:rsidP="00142BDA">
            <w:pPr>
              <w:spacing w:line="360" w:lineRule="auto"/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……* miesięcy</w:t>
            </w:r>
          </w:p>
          <w:p w:rsidR="00CA4AA2" w:rsidRPr="000946EC" w:rsidRDefault="00CA4AA2" w:rsidP="00142BDA">
            <w:pPr>
              <w:widowControl w:val="0"/>
              <w:suppressAutoHyphens/>
              <w:spacing w:after="45"/>
              <w:jc w:val="center"/>
              <w:rPr>
                <w:rFonts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i/>
                <w:kern w:val="2"/>
                <w:sz w:val="22"/>
                <w:szCs w:val="22"/>
                <w:lang w:eastAsia="ar-SA"/>
              </w:rPr>
              <w:t>(PROSZĘ WYPEŁNIĆ!!!)</w:t>
            </w:r>
          </w:p>
          <w:p w:rsidR="00CA4AA2" w:rsidRPr="000946EC" w:rsidRDefault="00CA4AA2" w:rsidP="00142BDA">
            <w:pPr>
              <w:spacing w:line="360" w:lineRule="auto"/>
              <w:rPr>
                <w:rFonts w:cs="Calibri Light"/>
                <w:b/>
                <w:sz w:val="22"/>
              </w:rPr>
            </w:pP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*min.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24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 miesi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ące</w:t>
            </w:r>
          </w:p>
        </w:tc>
      </w:tr>
      <w:tr w:rsidR="00CA4AA2" w:rsidRPr="000946EC" w:rsidTr="00142BDA">
        <w:trPr>
          <w:trHeight w:val="1143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142BDA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en-US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Proponowan</w:t>
            </w:r>
            <w:r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y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Calibri Light"/>
                <w:b/>
                <w:kern w:val="2"/>
                <w:sz w:val="22"/>
                <w:szCs w:val="22"/>
                <w:lang w:eastAsia="en-US"/>
              </w:rPr>
              <w:t>TERMIN DOSTAWY</w:t>
            </w:r>
          </w:p>
          <w:p w:rsidR="00CA4AA2" w:rsidRPr="000946EC" w:rsidRDefault="00CA4AA2" w:rsidP="00142BDA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 xml:space="preserve">(pozacenowe kryterium wyboru najkorzystniejszej oferty, które podlega punktacji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142BDA">
            <w:pPr>
              <w:spacing w:line="360" w:lineRule="auto"/>
              <w:rPr>
                <w:rFonts w:cs="Calibri Light"/>
                <w:b/>
                <w:sz w:val="22"/>
              </w:rPr>
            </w:pPr>
          </w:p>
          <w:p w:rsidR="00CA4AA2" w:rsidRPr="000946EC" w:rsidRDefault="00CA4AA2" w:rsidP="00142BDA">
            <w:pPr>
              <w:spacing w:line="360" w:lineRule="auto"/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……* </w:t>
            </w:r>
            <w:r>
              <w:rPr>
                <w:rFonts w:cs="Calibri Light"/>
                <w:b/>
                <w:sz w:val="22"/>
                <w:szCs w:val="22"/>
              </w:rPr>
              <w:t>tygodni</w:t>
            </w:r>
          </w:p>
          <w:p w:rsidR="00CA4AA2" w:rsidRPr="000946EC" w:rsidRDefault="00CA4AA2" w:rsidP="00142BDA">
            <w:pPr>
              <w:widowControl w:val="0"/>
              <w:suppressAutoHyphens/>
              <w:spacing w:after="45"/>
              <w:jc w:val="center"/>
              <w:rPr>
                <w:rFonts w:cs="Calibri Light"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WYPEŁNIĆ!!!)</w:t>
            </w:r>
          </w:p>
          <w:p w:rsidR="00CA4AA2" w:rsidRPr="000946EC" w:rsidRDefault="00CA4AA2" w:rsidP="00142BDA">
            <w:pPr>
              <w:spacing w:line="360" w:lineRule="auto"/>
              <w:rPr>
                <w:rFonts w:cs="Calibri Light"/>
                <w:b/>
                <w:sz w:val="22"/>
              </w:rPr>
            </w:pP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*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maks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.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12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tygodni</w:t>
            </w:r>
          </w:p>
        </w:tc>
      </w:tr>
    </w:tbl>
    <w:p w:rsidR="00CA4AA2" w:rsidRPr="000946EC" w:rsidRDefault="00CA4AA2" w:rsidP="00D068A0">
      <w:pPr>
        <w:tabs>
          <w:tab w:val="left" w:pos="1125"/>
        </w:tabs>
        <w:spacing w:line="360" w:lineRule="auto"/>
        <w:rPr>
          <w:rFonts w:cs="Calibri Light"/>
          <w:b/>
          <w:color w:val="FF0000"/>
          <w:sz w:val="22"/>
          <w:szCs w:val="22"/>
          <w:u w:val="single"/>
        </w:rPr>
      </w:pPr>
    </w:p>
    <w:p w:rsidR="00CA4AA2" w:rsidRDefault="00CA4AA2" w:rsidP="00D068A0">
      <w:pPr>
        <w:rPr>
          <w:ins w:id="0" w:author="ISK" w:date="2020-09-29T15:54:00Z"/>
          <w:rFonts w:cs="Calibri Light"/>
          <w:b/>
          <w:color w:val="FF0000"/>
          <w:sz w:val="22"/>
          <w:szCs w:val="22"/>
          <w:u w:val="single"/>
        </w:rPr>
      </w:pPr>
      <w:ins w:id="1" w:author="ISK" w:date="2020-09-29T15:54:00Z">
        <w:r>
          <w:rPr>
            <w:rFonts w:cs="Calibri Light"/>
            <w:b/>
            <w:color w:val="FF0000"/>
            <w:sz w:val="22"/>
            <w:szCs w:val="22"/>
            <w:u w:val="single"/>
          </w:rPr>
          <w:br w:type="page"/>
        </w:r>
      </w:ins>
    </w:p>
    <w:p w:rsidR="00CA4AA2" w:rsidRPr="000946EC" w:rsidRDefault="00CA4AA2" w:rsidP="00D068A0">
      <w:pPr>
        <w:tabs>
          <w:tab w:val="left" w:pos="1125"/>
        </w:tabs>
        <w:spacing w:line="360" w:lineRule="auto"/>
        <w:rPr>
          <w:rFonts w:cs="Calibri Light"/>
          <w:b/>
          <w:color w:val="FF0000"/>
          <w:sz w:val="22"/>
          <w:szCs w:val="22"/>
          <w:u w:val="single"/>
        </w:rPr>
      </w:pPr>
      <w:r w:rsidRPr="000946EC">
        <w:rPr>
          <w:rFonts w:cs="Calibri Light"/>
          <w:b/>
          <w:color w:val="FF0000"/>
          <w:sz w:val="22"/>
          <w:szCs w:val="22"/>
          <w:u w:val="single"/>
        </w:rPr>
        <w:t xml:space="preserve"> CZĘŚĆ II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07"/>
        <w:gridCol w:w="5245"/>
      </w:tblGrid>
      <w:tr w:rsidR="00CA4AA2" w:rsidRPr="000946EC" w:rsidTr="00D76932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color w:val="000000"/>
                <w:kern w:val="2"/>
                <w:sz w:val="22"/>
                <w:lang w:eastAsia="ar-SA"/>
              </w:rPr>
            </w:pPr>
            <w:r>
              <w:rPr>
                <w:rFonts w:cs="Calibri Light"/>
                <w:b/>
                <w:sz w:val="22"/>
                <w:szCs w:val="22"/>
              </w:rPr>
              <w:t>Dostawa napylarki próżniowej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(1 szt.) </w:t>
            </w:r>
          </w:p>
        </w:tc>
      </w:tr>
      <w:tr w:rsidR="00CA4AA2" w:rsidRPr="000946EC" w:rsidTr="00D76932">
        <w:tc>
          <w:tcPr>
            <w:tcW w:w="4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Oferowany sprzęt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>
              <w:rPr>
                <w:rFonts w:cs="Calibri Light"/>
                <w:b/>
                <w:sz w:val="22"/>
                <w:szCs w:val="22"/>
              </w:rPr>
              <w:t>Napylarka próżniowa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Pr="00B2406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Cs/>
                <w:kern w:val="2"/>
                <w:sz w:val="22"/>
                <w:lang w:eastAsia="ar-SA"/>
              </w:rPr>
            </w:pPr>
            <w:r w:rsidRPr="00B24062">
              <w:rPr>
                <w:rFonts w:cs="Calibri Light"/>
                <w:bCs/>
                <w:kern w:val="2"/>
                <w:sz w:val="22"/>
                <w:szCs w:val="22"/>
                <w:lang w:eastAsia="ar-SA"/>
              </w:rPr>
              <w:t>Wyszczególnienie elementów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 w:rsidRPr="00B24062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Źródło  metali szlachetnych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 w:rsidRPr="00B24062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Źródło do napylania węglem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Stolik planetarny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B2406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w przypadku niewskazania producenta i modelu oferowanego sprzętu lub innej informacji jednoznacznie identyfikującej zaoferowany sprzęt (np. part number)</w:t>
            </w:r>
            <w:r w:rsidRPr="000946EC">
              <w:rPr>
                <w:rFonts w:cs="Calibri Light"/>
                <w:b/>
                <w:i/>
                <w:color w:val="FF0000"/>
                <w:sz w:val="22"/>
                <w:szCs w:val="22"/>
              </w:rPr>
              <w:t>oferta zostanie odrzucona jako niezgodna z treścią SIWZ, na podstawie art. 89 ust. 1 pkt. 2 ustawy.</w:t>
            </w:r>
          </w:p>
        </w:tc>
      </w:tr>
      <w:tr w:rsidR="00CA4AA2" w:rsidRPr="000946EC" w:rsidTr="00D76932">
        <w:trPr>
          <w:trHeight w:val="1158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CENA ZA WYKONANIE ZAMÓWIENIA </w:t>
            </w:r>
          </w:p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</w:p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eastAsia="Arial Unicode MS"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 xml:space="preserve">Cena brutto </w:t>
            </w:r>
            <w:r>
              <w:rPr>
                <w:rFonts w:cs="Calibri Light"/>
                <w:b/>
                <w:sz w:val="22"/>
                <w:szCs w:val="22"/>
              </w:rPr>
              <w:t>napylarki próżniowej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(1 szt.</w:t>
            </w: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) …………… zł</w:t>
            </w:r>
          </w:p>
          <w:p w:rsidR="00CA4AA2" w:rsidRPr="000946EC" w:rsidRDefault="00CA4AA2" w:rsidP="00D76932">
            <w:pPr>
              <w:widowControl w:val="0"/>
              <w:suppressAutoHyphens/>
              <w:spacing w:before="240" w:line="360" w:lineRule="auto"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>W tym:</w:t>
            </w:r>
          </w:p>
          <w:p w:rsidR="00CA4AA2" w:rsidRPr="000946EC" w:rsidRDefault="00CA4AA2" w:rsidP="00D76932">
            <w:pPr>
              <w:widowControl w:val="0"/>
              <w:suppressAutoHyphens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Cena netto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 ……………… zł</w:t>
            </w:r>
          </w:p>
          <w:p w:rsidR="00CA4AA2" w:rsidRPr="000946EC" w:rsidRDefault="00CA4AA2" w:rsidP="00D76932">
            <w:pPr>
              <w:widowControl w:val="0"/>
              <w:suppressAutoHyphens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podatek VAT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>…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% ………………..… zł </w:t>
            </w:r>
          </w:p>
        </w:tc>
      </w:tr>
      <w:tr w:rsidR="00CA4AA2" w:rsidRPr="000946EC" w:rsidTr="00D76932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en-US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Proponowany 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en-US"/>
              </w:rPr>
              <w:t xml:space="preserve">OKRES GWARANCJI </w:t>
            </w:r>
          </w:p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>(pozacenowe kryterium wyboru najkorzystniejszej oferty, które podlega punktacji zgodnie z zapisami Rozdziału XIII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spacing w:line="360" w:lineRule="auto"/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……* miesięcy</w:t>
            </w:r>
          </w:p>
          <w:p w:rsidR="00CA4AA2" w:rsidRPr="000946EC" w:rsidRDefault="00CA4AA2" w:rsidP="00D76932">
            <w:pPr>
              <w:widowControl w:val="0"/>
              <w:suppressAutoHyphens/>
              <w:spacing w:after="45"/>
              <w:jc w:val="center"/>
              <w:rPr>
                <w:rFonts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i/>
                <w:kern w:val="2"/>
                <w:sz w:val="22"/>
                <w:szCs w:val="22"/>
                <w:lang w:eastAsia="ar-SA"/>
              </w:rPr>
              <w:t>(PROSZĘ WYPEŁNIĆ!!!)</w:t>
            </w:r>
          </w:p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*min.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24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 miesi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ące</w:t>
            </w:r>
          </w:p>
        </w:tc>
      </w:tr>
      <w:tr w:rsidR="00CA4AA2" w:rsidRPr="000946EC" w:rsidTr="00D76932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en-US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Proponowan</w:t>
            </w:r>
            <w:r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y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Calibri Light"/>
                <w:b/>
                <w:kern w:val="2"/>
                <w:sz w:val="22"/>
                <w:szCs w:val="22"/>
                <w:lang w:eastAsia="en-US"/>
              </w:rPr>
              <w:t>TERMIN DOSTAWY</w:t>
            </w:r>
          </w:p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 xml:space="preserve">(pozacenowe kryterium wyboru najkorzystniejszej oferty, które podlega punktacji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spacing w:line="360" w:lineRule="auto"/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……* </w:t>
            </w:r>
            <w:r>
              <w:rPr>
                <w:rFonts w:cs="Calibri Light"/>
                <w:b/>
                <w:sz w:val="22"/>
                <w:szCs w:val="22"/>
              </w:rPr>
              <w:t>tygodni</w:t>
            </w:r>
          </w:p>
          <w:p w:rsidR="00CA4AA2" w:rsidRPr="000946EC" w:rsidRDefault="00CA4AA2" w:rsidP="00D76932">
            <w:pPr>
              <w:widowControl w:val="0"/>
              <w:suppressAutoHyphens/>
              <w:spacing w:after="45"/>
              <w:jc w:val="center"/>
              <w:rPr>
                <w:rFonts w:cs="Calibri Light"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WYPEŁNIĆ!!!)</w:t>
            </w:r>
          </w:p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*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maks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.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10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tygodni</w:t>
            </w:r>
          </w:p>
        </w:tc>
      </w:tr>
      <w:tr w:rsidR="00CA4AA2" w:rsidRPr="000946EC" w:rsidTr="00D76932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545EF3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1540DF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Zapewnienie ciągłości napylania zarówno metalem szlachetnym jak i węglem przy dużej serii próbek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Default="00CA4AA2" w:rsidP="00D76932">
            <w:pPr>
              <w:spacing w:line="360" w:lineRule="auto"/>
              <w:jc w:val="center"/>
              <w:rPr>
                <w:rFonts w:cs="Calibri Light"/>
                <w:b/>
                <w:bCs/>
                <w:sz w:val="22"/>
              </w:rPr>
            </w:pPr>
            <w:r>
              <w:rPr>
                <w:rFonts w:cs="Calibri Light"/>
                <w:b/>
                <w:sz w:val="22"/>
                <w:szCs w:val="22"/>
              </w:rPr>
              <w:t>TAK/NIE*</w:t>
            </w:r>
          </w:p>
          <w:p w:rsidR="00CA4AA2" w:rsidRPr="000946EC" w:rsidRDefault="00CA4AA2" w:rsidP="00D76932">
            <w:pPr>
              <w:spacing w:line="360" w:lineRule="auto"/>
              <w:jc w:val="both"/>
              <w:rPr>
                <w:rFonts w:cs="Calibri Light"/>
                <w:b/>
                <w:bCs/>
                <w:sz w:val="22"/>
              </w:rPr>
            </w:pPr>
            <w:r w:rsidRPr="00855547">
              <w:rPr>
                <w:rFonts w:cs="Calibri Light"/>
                <w:b/>
                <w:color w:val="FF0000"/>
                <w:sz w:val="22"/>
                <w:szCs w:val="22"/>
              </w:rPr>
              <w:t>*Niewłaściwe skreślić</w:t>
            </w:r>
          </w:p>
        </w:tc>
      </w:tr>
      <w:tr w:rsidR="00CA4AA2" w:rsidRPr="000946EC" w:rsidTr="00D76932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1540DF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1540DF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Możliwość zdalnego połączenia się przez Internet w celu naprawy urządzenia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Default="00CA4AA2" w:rsidP="001540DF">
            <w:pPr>
              <w:spacing w:line="360" w:lineRule="auto"/>
              <w:jc w:val="center"/>
              <w:rPr>
                <w:rFonts w:cs="Calibri Light"/>
                <w:b/>
                <w:bCs/>
                <w:sz w:val="22"/>
              </w:rPr>
            </w:pPr>
            <w:r>
              <w:rPr>
                <w:rFonts w:cs="Calibri Light"/>
                <w:b/>
                <w:sz w:val="22"/>
                <w:szCs w:val="22"/>
              </w:rPr>
              <w:t>TAK/NIE*</w:t>
            </w:r>
          </w:p>
          <w:p w:rsidR="00CA4AA2" w:rsidRDefault="00CA4AA2" w:rsidP="001540DF">
            <w:pPr>
              <w:spacing w:line="360" w:lineRule="auto"/>
              <w:rPr>
                <w:rFonts w:cs="Calibri Light"/>
                <w:b/>
                <w:sz w:val="22"/>
              </w:rPr>
            </w:pPr>
            <w:r w:rsidRPr="00855547">
              <w:rPr>
                <w:rFonts w:cs="Calibri Light"/>
                <w:b/>
                <w:color w:val="FF0000"/>
                <w:sz w:val="22"/>
                <w:szCs w:val="22"/>
              </w:rPr>
              <w:t>*Niewłaściwe skreślić</w:t>
            </w:r>
          </w:p>
        </w:tc>
      </w:tr>
    </w:tbl>
    <w:p w:rsidR="00CA4AA2" w:rsidRPr="000946EC" w:rsidRDefault="00CA4AA2" w:rsidP="00D068A0">
      <w:pPr>
        <w:tabs>
          <w:tab w:val="left" w:pos="1125"/>
        </w:tabs>
        <w:spacing w:line="360" w:lineRule="auto"/>
        <w:rPr>
          <w:rFonts w:cs="Calibri Light"/>
          <w:b/>
          <w:color w:val="FF0000"/>
          <w:sz w:val="22"/>
          <w:szCs w:val="22"/>
          <w:u w:val="single"/>
        </w:rPr>
      </w:pPr>
      <w:r w:rsidRPr="000946EC">
        <w:rPr>
          <w:rFonts w:cs="Calibri Light"/>
          <w:b/>
          <w:color w:val="FF0000"/>
          <w:sz w:val="22"/>
          <w:szCs w:val="22"/>
          <w:u w:val="single"/>
        </w:rPr>
        <w:br w:type="page"/>
        <w:t>CZĘŚĆ III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07"/>
        <w:gridCol w:w="5245"/>
      </w:tblGrid>
      <w:tr w:rsidR="00CA4AA2" w:rsidRPr="000946EC" w:rsidTr="00D76932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>
              <w:rPr>
                <w:rFonts w:cs="Calibri Light"/>
                <w:b/>
                <w:sz w:val="22"/>
                <w:szCs w:val="22"/>
              </w:rPr>
              <w:t>Dostawa mikroanalizatora rentgenowskiego EDS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color w:val="00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(</w:t>
            </w:r>
            <w:r>
              <w:rPr>
                <w:rFonts w:cs="Calibri Light"/>
                <w:b/>
                <w:sz w:val="22"/>
                <w:szCs w:val="22"/>
              </w:rPr>
              <w:t>1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szt.)</w:t>
            </w:r>
          </w:p>
        </w:tc>
      </w:tr>
      <w:tr w:rsidR="00CA4AA2" w:rsidRPr="000946EC" w:rsidTr="00D76932">
        <w:tc>
          <w:tcPr>
            <w:tcW w:w="4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Oferowany sprzęt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>
              <w:rPr>
                <w:rFonts w:cs="Calibri Light"/>
                <w:b/>
                <w:sz w:val="22"/>
                <w:szCs w:val="22"/>
              </w:rPr>
              <w:t>Analizator rentgenowski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Pr="00B2406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Cs/>
                <w:kern w:val="2"/>
                <w:sz w:val="22"/>
                <w:lang w:eastAsia="ar-SA"/>
              </w:rPr>
            </w:pPr>
            <w:r w:rsidRPr="00B24062">
              <w:rPr>
                <w:rFonts w:cs="Calibri Light"/>
                <w:bCs/>
                <w:kern w:val="2"/>
                <w:sz w:val="22"/>
                <w:szCs w:val="22"/>
                <w:lang w:eastAsia="ar-SA"/>
              </w:rPr>
              <w:t>Wyszczególnienie elementów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Detektor EDS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System chłodzący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 w:rsidRPr="000423E0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Jednostka sterując</w:t>
            </w:r>
            <w:r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a</w:t>
            </w:r>
            <w:r w:rsidRPr="000423E0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 xml:space="preserve"> (komputer z wyposażeniem – mysz, klawiatura, monitor)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Producent</w:t>
            </w:r>
            <w:r>
              <w:rPr>
                <w:rFonts w:cs="Calibri Light"/>
                <w:b/>
                <w:sz w:val="22"/>
                <w:szCs w:val="22"/>
              </w:rPr>
              <w:t xml:space="preserve"> (komputer)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</w:t>
            </w:r>
            <w:r>
              <w:rPr>
                <w:rFonts w:cs="Calibri Light"/>
                <w:b/>
                <w:sz w:val="22"/>
                <w:szCs w:val="22"/>
              </w:rPr>
              <w:t xml:space="preserve"> (komputer)</w:t>
            </w:r>
            <w:r w:rsidRPr="000946EC">
              <w:rPr>
                <w:rFonts w:cs="Calibri Light"/>
                <w:b/>
                <w:sz w:val="22"/>
                <w:szCs w:val="22"/>
              </w:rPr>
              <w:t>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>
              <w:rPr>
                <w:rFonts w:cs="Calibri Light"/>
                <w:b/>
                <w:sz w:val="22"/>
                <w:szCs w:val="22"/>
              </w:rPr>
              <w:t>Serial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number</w:t>
            </w:r>
            <w:r>
              <w:rPr>
                <w:rFonts w:cs="Calibri Light"/>
                <w:b/>
                <w:sz w:val="22"/>
                <w:szCs w:val="22"/>
              </w:rPr>
              <w:t xml:space="preserve"> (komputer)</w:t>
            </w:r>
            <w:r w:rsidRPr="000946EC">
              <w:rPr>
                <w:rFonts w:cs="Calibri Light"/>
                <w:b/>
                <w:sz w:val="22"/>
                <w:szCs w:val="22"/>
              </w:rPr>
              <w:t>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Producent</w:t>
            </w:r>
            <w:r>
              <w:rPr>
                <w:rFonts w:cs="Calibri Light"/>
                <w:b/>
                <w:sz w:val="22"/>
                <w:szCs w:val="22"/>
              </w:rPr>
              <w:t xml:space="preserve"> (mysz)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</w:t>
            </w:r>
            <w:r>
              <w:rPr>
                <w:rFonts w:cs="Calibri Light"/>
                <w:b/>
                <w:sz w:val="22"/>
                <w:szCs w:val="22"/>
              </w:rPr>
              <w:t xml:space="preserve"> (mysz)</w:t>
            </w:r>
            <w:r w:rsidRPr="000946EC">
              <w:rPr>
                <w:rFonts w:cs="Calibri Light"/>
                <w:b/>
                <w:sz w:val="22"/>
                <w:szCs w:val="22"/>
              </w:rPr>
              <w:t>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>
              <w:rPr>
                <w:rFonts w:cs="Calibri Light"/>
                <w:b/>
                <w:sz w:val="22"/>
                <w:szCs w:val="22"/>
              </w:rPr>
              <w:t>Serial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number</w:t>
            </w:r>
            <w:r>
              <w:rPr>
                <w:rFonts w:cs="Calibri Light"/>
                <w:b/>
                <w:sz w:val="22"/>
                <w:szCs w:val="22"/>
              </w:rPr>
              <w:t xml:space="preserve"> (mysz)</w:t>
            </w:r>
            <w:r w:rsidRPr="000946EC">
              <w:rPr>
                <w:rFonts w:cs="Calibri Light"/>
                <w:b/>
                <w:sz w:val="22"/>
                <w:szCs w:val="22"/>
              </w:rPr>
              <w:t>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Producent</w:t>
            </w:r>
            <w:r>
              <w:rPr>
                <w:rFonts w:cs="Calibri Light"/>
                <w:b/>
                <w:sz w:val="22"/>
                <w:szCs w:val="22"/>
              </w:rPr>
              <w:t xml:space="preserve"> (klawiatura)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</w:t>
            </w:r>
            <w:r>
              <w:rPr>
                <w:rFonts w:cs="Calibri Light"/>
                <w:b/>
                <w:sz w:val="22"/>
                <w:szCs w:val="22"/>
              </w:rPr>
              <w:t xml:space="preserve"> (klawiatura)</w:t>
            </w:r>
            <w:r w:rsidRPr="000946EC">
              <w:rPr>
                <w:rFonts w:cs="Calibri Light"/>
                <w:b/>
                <w:sz w:val="22"/>
                <w:szCs w:val="22"/>
              </w:rPr>
              <w:t>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>
              <w:rPr>
                <w:rFonts w:cs="Calibri Light"/>
                <w:b/>
                <w:sz w:val="22"/>
                <w:szCs w:val="22"/>
              </w:rPr>
              <w:t>Serial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number</w:t>
            </w:r>
            <w:r>
              <w:rPr>
                <w:rFonts w:cs="Calibri Light"/>
                <w:b/>
                <w:sz w:val="22"/>
                <w:szCs w:val="22"/>
              </w:rPr>
              <w:t xml:space="preserve"> (klawiatura)</w:t>
            </w:r>
            <w:r w:rsidRPr="000946EC">
              <w:rPr>
                <w:rFonts w:cs="Calibri Light"/>
                <w:b/>
                <w:sz w:val="22"/>
                <w:szCs w:val="22"/>
              </w:rPr>
              <w:t>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Producent</w:t>
            </w:r>
            <w:r>
              <w:rPr>
                <w:rFonts w:cs="Calibri Light"/>
                <w:b/>
                <w:sz w:val="22"/>
                <w:szCs w:val="22"/>
              </w:rPr>
              <w:t xml:space="preserve"> (monitor)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423E0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</w:t>
            </w:r>
            <w:r>
              <w:rPr>
                <w:rFonts w:cs="Calibri Light"/>
                <w:b/>
                <w:sz w:val="22"/>
                <w:szCs w:val="22"/>
              </w:rPr>
              <w:t xml:space="preserve"> (monitor)</w:t>
            </w:r>
            <w:r w:rsidRPr="000946EC">
              <w:rPr>
                <w:rFonts w:cs="Calibri Light"/>
                <w:b/>
                <w:sz w:val="22"/>
                <w:szCs w:val="22"/>
              </w:rPr>
              <w:t>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>
              <w:rPr>
                <w:rFonts w:cs="Calibri Light"/>
                <w:b/>
                <w:sz w:val="22"/>
                <w:szCs w:val="22"/>
              </w:rPr>
              <w:t>Serial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number</w:t>
            </w:r>
            <w:r>
              <w:rPr>
                <w:rFonts w:cs="Calibri Light"/>
                <w:b/>
                <w:sz w:val="22"/>
                <w:szCs w:val="22"/>
              </w:rPr>
              <w:t xml:space="preserve"> (monitor)</w:t>
            </w:r>
            <w:r w:rsidRPr="000946EC">
              <w:rPr>
                <w:rFonts w:cs="Calibri Light"/>
                <w:b/>
                <w:sz w:val="22"/>
                <w:szCs w:val="22"/>
              </w:rPr>
              <w:t>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Oprogramowanie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Nazwa:</w:t>
            </w:r>
            <w:r>
              <w:rPr>
                <w:rFonts w:cs="Calibri Light"/>
                <w:b/>
                <w:sz w:val="22"/>
                <w:szCs w:val="22"/>
              </w:rPr>
              <w:t xml:space="preserve"> 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w przypadku niewskazania producenta i modelu oferowanego sprzętu lub innej informacji jednoznacznie identyfikującej zaoferowany sprzęt (np. part number)</w:t>
            </w:r>
            <w:r w:rsidRPr="000946EC">
              <w:rPr>
                <w:rFonts w:cs="Calibri Light"/>
                <w:b/>
                <w:i/>
                <w:color w:val="FF0000"/>
                <w:sz w:val="22"/>
                <w:szCs w:val="22"/>
              </w:rPr>
              <w:t>oferta zostanie odrzucona jako niezgodna z treścią SIWZ, na podstawie art. 89 ust. 1 pkt. 2 ustawy.</w:t>
            </w:r>
          </w:p>
        </w:tc>
      </w:tr>
      <w:tr w:rsidR="00CA4AA2" w:rsidRPr="000946EC" w:rsidTr="00D76932">
        <w:trPr>
          <w:trHeight w:val="1158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CENA ZA WYKONANIE ZAMÓWIENIA </w:t>
            </w:r>
            <w:r w:rsidRPr="000946EC">
              <w:rPr>
                <w:rFonts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ŁĄCZNIE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Calibri Light"/>
                <w:b/>
                <w:sz w:val="22"/>
                <w:szCs w:val="22"/>
              </w:rPr>
              <w:t xml:space="preserve">Analizator rentgenowski 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(</w:t>
            </w:r>
            <w:r>
              <w:rPr>
                <w:rFonts w:cs="Calibri Light"/>
                <w:b/>
                <w:sz w:val="22"/>
                <w:szCs w:val="22"/>
              </w:rPr>
              <w:t>1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szt.)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eastAsia="Arial Unicode MS"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 xml:space="preserve">Cena brutto </w:t>
            </w:r>
            <w:r>
              <w:rPr>
                <w:rFonts w:cs="Calibri Light"/>
                <w:b/>
                <w:sz w:val="22"/>
                <w:szCs w:val="22"/>
              </w:rPr>
              <w:t xml:space="preserve">Analizatora rentgenowskiego 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(</w:t>
            </w:r>
            <w:r>
              <w:rPr>
                <w:rFonts w:cs="Calibri Light"/>
                <w:b/>
                <w:sz w:val="22"/>
                <w:szCs w:val="22"/>
              </w:rPr>
              <w:t>1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szt.)</w:t>
            </w: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: …………… zł</w:t>
            </w:r>
          </w:p>
          <w:p w:rsidR="00CA4AA2" w:rsidRPr="000946EC" w:rsidRDefault="00CA4AA2" w:rsidP="00D76932">
            <w:pPr>
              <w:widowControl w:val="0"/>
              <w:suppressAutoHyphens/>
              <w:spacing w:before="240" w:line="360" w:lineRule="auto"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>W tym:</w:t>
            </w:r>
          </w:p>
          <w:p w:rsidR="00CA4AA2" w:rsidRPr="000946EC" w:rsidRDefault="00CA4AA2" w:rsidP="00D76932">
            <w:pPr>
              <w:widowControl w:val="0"/>
              <w:suppressAutoHyphens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Cena netto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 ………… zł</w:t>
            </w:r>
          </w:p>
          <w:p w:rsidR="00CA4AA2" w:rsidRPr="000946EC" w:rsidRDefault="00CA4AA2" w:rsidP="00D76932">
            <w:pPr>
              <w:widowControl w:val="0"/>
              <w:suppressAutoHyphens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podatek VAT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>…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% …………..… zł </w:t>
            </w:r>
          </w:p>
        </w:tc>
      </w:tr>
      <w:tr w:rsidR="00CA4AA2" w:rsidRPr="000946EC" w:rsidTr="00D76932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en-US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Proponowany 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en-US"/>
              </w:rPr>
              <w:t xml:space="preserve">OKRES GWARANCJI </w:t>
            </w:r>
          </w:p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 xml:space="preserve">(pozacenowe kryterium wyboru najkorzystniejszej oferty, które podlega punktacji </w:t>
            </w:r>
            <w:r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</w:p>
          <w:p w:rsidR="00CA4AA2" w:rsidRPr="000946EC" w:rsidRDefault="00CA4AA2" w:rsidP="00D76932">
            <w:pPr>
              <w:spacing w:line="360" w:lineRule="auto"/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……* miesiące/miesięcy</w:t>
            </w:r>
          </w:p>
          <w:p w:rsidR="00CA4AA2" w:rsidRPr="000946EC" w:rsidRDefault="00CA4AA2" w:rsidP="00D76932">
            <w:pPr>
              <w:widowControl w:val="0"/>
              <w:suppressAutoHyphens/>
              <w:spacing w:after="45"/>
              <w:jc w:val="center"/>
              <w:rPr>
                <w:rFonts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i/>
                <w:kern w:val="2"/>
                <w:sz w:val="22"/>
                <w:szCs w:val="22"/>
                <w:lang w:eastAsia="ar-SA"/>
              </w:rPr>
              <w:t>(PROSZĘ WYPEŁNIĆ!!!)</w:t>
            </w:r>
          </w:p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*min. 24 miesiące</w:t>
            </w:r>
          </w:p>
        </w:tc>
      </w:tr>
      <w:tr w:rsidR="00CA4AA2" w:rsidRPr="000946EC" w:rsidTr="00D76932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en-US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Proponowan</w:t>
            </w:r>
            <w:r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y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Calibri Light"/>
                <w:b/>
                <w:kern w:val="2"/>
                <w:sz w:val="22"/>
                <w:szCs w:val="22"/>
                <w:lang w:eastAsia="en-US"/>
              </w:rPr>
              <w:t>TERMIN DOSTAWY</w:t>
            </w:r>
          </w:p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>(pozacenowe kryterium wyboru najkorzystniejszej oferty, które podlega punktacji</w:t>
            </w:r>
            <w:r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>)</w:t>
            </w:r>
            <w:r w:rsidRPr="000946EC"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</w:p>
          <w:p w:rsidR="00CA4AA2" w:rsidRPr="000946EC" w:rsidRDefault="00CA4AA2" w:rsidP="00D76932">
            <w:pPr>
              <w:spacing w:line="360" w:lineRule="auto"/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……* </w:t>
            </w:r>
            <w:r>
              <w:rPr>
                <w:rFonts w:cs="Calibri Light"/>
                <w:b/>
                <w:sz w:val="22"/>
                <w:szCs w:val="22"/>
              </w:rPr>
              <w:t>tygodni</w:t>
            </w:r>
          </w:p>
          <w:p w:rsidR="00CA4AA2" w:rsidRPr="000946EC" w:rsidRDefault="00CA4AA2" w:rsidP="00D76932">
            <w:pPr>
              <w:widowControl w:val="0"/>
              <w:suppressAutoHyphens/>
              <w:spacing w:after="45"/>
              <w:jc w:val="center"/>
              <w:rPr>
                <w:rFonts w:cs="Calibri Light"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WYPEŁNIĆ!!!)</w:t>
            </w:r>
          </w:p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*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maks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.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10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tygodni</w:t>
            </w:r>
          </w:p>
        </w:tc>
      </w:tr>
      <w:tr w:rsidR="00CA4AA2" w:rsidRPr="000946EC" w:rsidTr="00D76932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545EF3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CC7B65">
              <w:rPr>
                <w:rFonts w:cs="Calibri Light"/>
                <w:b/>
                <w:sz w:val="22"/>
                <w:szCs w:val="22"/>
                <w:lang w:eastAsia="en-US"/>
              </w:rPr>
              <w:t>Zastosowanie okienka wykonanego z azotku krzemu Si</w:t>
            </w:r>
            <w:r w:rsidRPr="00CC7B65">
              <w:rPr>
                <w:rFonts w:cs="Calibri Light"/>
                <w:b/>
                <w:sz w:val="22"/>
                <w:szCs w:val="22"/>
                <w:vertAlign w:val="subscript"/>
                <w:lang w:eastAsia="en-US"/>
              </w:rPr>
              <w:t>3</w:t>
            </w:r>
            <w:r w:rsidRPr="00CC7B65">
              <w:rPr>
                <w:rFonts w:cs="Calibri Light"/>
                <w:b/>
                <w:sz w:val="22"/>
                <w:szCs w:val="22"/>
                <w:lang w:eastAsia="en-US"/>
              </w:rPr>
              <w:t>N</w:t>
            </w:r>
            <w:r w:rsidRPr="00CC7B65">
              <w:rPr>
                <w:rFonts w:cs="Calibri Light"/>
                <w:b/>
                <w:sz w:val="22"/>
                <w:szCs w:val="22"/>
                <w:vertAlign w:val="subscript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Default="00CA4AA2" w:rsidP="00D76932">
            <w:pPr>
              <w:spacing w:line="360" w:lineRule="auto"/>
              <w:jc w:val="center"/>
              <w:rPr>
                <w:rFonts w:cs="Calibri Light"/>
                <w:b/>
                <w:bCs/>
                <w:sz w:val="22"/>
              </w:rPr>
            </w:pPr>
            <w:r>
              <w:rPr>
                <w:rFonts w:cs="Calibri Light"/>
                <w:b/>
                <w:sz w:val="22"/>
                <w:szCs w:val="22"/>
              </w:rPr>
              <w:t>TAK/NIE*</w:t>
            </w:r>
          </w:p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  <w:r w:rsidRPr="00855547">
              <w:rPr>
                <w:rFonts w:cs="Calibri Light"/>
                <w:b/>
                <w:color w:val="FF0000"/>
                <w:sz w:val="22"/>
                <w:szCs w:val="22"/>
              </w:rPr>
              <w:t>*</w:t>
            </w:r>
            <w:r>
              <w:rPr>
                <w:rFonts w:cs="Calibri Light"/>
                <w:b/>
                <w:color w:val="FF0000"/>
                <w:sz w:val="22"/>
                <w:szCs w:val="22"/>
              </w:rPr>
              <w:t>N</w:t>
            </w:r>
            <w:r w:rsidRPr="00855547">
              <w:rPr>
                <w:rFonts w:cs="Calibri Light"/>
                <w:b/>
                <w:color w:val="FF0000"/>
                <w:sz w:val="22"/>
                <w:szCs w:val="22"/>
              </w:rPr>
              <w:t>iewłaściwe skreślić</w:t>
            </w:r>
          </w:p>
        </w:tc>
      </w:tr>
    </w:tbl>
    <w:p w:rsidR="00CA4AA2" w:rsidRPr="000946EC" w:rsidRDefault="00CA4AA2" w:rsidP="00D068A0">
      <w:pPr>
        <w:tabs>
          <w:tab w:val="left" w:pos="1125"/>
        </w:tabs>
        <w:spacing w:line="360" w:lineRule="auto"/>
        <w:rPr>
          <w:rFonts w:cs="Calibri Light"/>
          <w:b/>
          <w:color w:val="FF0000"/>
          <w:sz w:val="22"/>
          <w:szCs w:val="22"/>
          <w:u w:val="single"/>
        </w:rPr>
      </w:pPr>
    </w:p>
    <w:p w:rsidR="00CA4AA2" w:rsidRPr="000946EC" w:rsidRDefault="00CA4AA2" w:rsidP="00D068A0">
      <w:pPr>
        <w:tabs>
          <w:tab w:val="left" w:pos="1125"/>
        </w:tabs>
        <w:spacing w:line="360" w:lineRule="auto"/>
        <w:rPr>
          <w:rFonts w:cs="Calibri Light"/>
          <w:b/>
          <w:color w:val="FF0000"/>
          <w:sz w:val="22"/>
          <w:szCs w:val="22"/>
          <w:u w:val="single"/>
        </w:rPr>
      </w:pPr>
      <w:r w:rsidRPr="000946EC">
        <w:rPr>
          <w:rFonts w:cs="Calibri Light"/>
          <w:b/>
          <w:color w:val="FF0000"/>
          <w:sz w:val="22"/>
          <w:szCs w:val="22"/>
          <w:u w:val="single"/>
        </w:rPr>
        <w:t>CZĘŚĆ IV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07"/>
        <w:gridCol w:w="5245"/>
      </w:tblGrid>
      <w:tr w:rsidR="00CA4AA2" w:rsidRPr="000946EC" w:rsidTr="00D76932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color w:val="000000"/>
                <w:kern w:val="2"/>
                <w:sz w:val="22"/>
                <w:lang w:eastAsia="ar-SA"/>
              </w:rPr>
            </w:pPr>
            <w:r>
              <w:rPr>
                <w:rFonts w:cs="Calibri Light"/>
                <w:b/>
                <w:sz w:val="22"/>
                <w:szCs w:val="22"/>
              </w:rPr>
              <w:t>Dostawa cyfrowego mikroskopu wielofunkcyjnego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 (1 szt.) </w:t>
            </w:r>
          </w:p>
        </w:tc>
      </w:tr>
      <w:tr w:rsidR="00CA4AA2" w:rsidRPr="000946EC" w:rsidTr="00D76932">
        <w:tc>
          <w:tcPr>
            <w:tcW w:w="4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Oferowany sprzęt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B24062">
              <w:rPr>
                <w:rFonts w:cs="Calibri Light"/>
                <w:b/>
                <w:sz w:val="22"/>
                <w:szCs w:val="22"/>
              </w:rPr>
              <w:t>Cyfrowy mikroskop wielofunkcyjny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Pr="00B2406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Cs/>
                <w:kern w:val="2"/>
                <w:sz w:val="22"/>
                <w:lang w:eastAsia="ar-SA"/>
              </w:rPr>
            </w:pPr>
            <w:r w:rsidRPr="00B24062">
              <w:rPr>
                <w:rFonts w:cs="Calibri Light"/>
                <w:bCs/>
                <w:kern w:val="2"/>
                <w:sz w:val="22"/>
                <w:szCs w:val="22"/>
                <w:lang w:eastAsia="ar-SA"/>
              </w:rPr>
              <w:t>Wyszczególnienie elementów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 w:rsidRPr="00B24062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Obiek</w:t>
            </w:r>
            <w:r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tyw z powiększeniami 20-200x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 w:rsidRPr="00B24062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Kamera mikroskopu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 w:rsidRPr="00B24062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Jednostka sterująca (komputer)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 w:rsidRPr="00B24062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Oprogramowanie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Nazwa:</w:t>
            </w:r>
            <w:r>
              <w:rPr>
                <w:rFonts w:cs="Calibri Light"/>
                <w:b/>
                <w:sz w:val="22"/>
                <w:szCs w:val="22"/>
              </w:rPr>
              <w:t xml:space="preserve"> </w:t>
            </w:r>
            <w:r w:rsidRPr="000946EC">
              <w:rPr>
                <w:rFonts w:cs="Calibri Light"/>
                <w:b/>
                <w:sz w:val="22"/>
                <w:szCs w:val="22"/>
              </w:rPr>
              <w:t xml:space="preserve">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  <w:r w:rsidRPr="00B24062">
              <w:rPr>
                <w:rFonts w:cs="Calibri Light"/>
                <w:b/>
                <w:bCs/>
                <w:kern w:val="2"/>
                <w:sz w:val="22"/>
                <w:szCs w:val="22"/>
                <w:lang w:eastAsia="ar-SA"/>
              </w:rPr>
              <w:t>Podstawa mikroskopu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Producent: ……………………. 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Model: …………………………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Pr="000946EC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i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Part number: ………………….</w:t>
            </w: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wypełnić!)</w:t>
            </w: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</w:p>
          <w:p w:rsidR="00CA4AA2" w:rsidRPr="00B2406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bCs/>
                <w:kern w:val="2"/>
                <w:sz w:val="22"/>
                <w:lang w:eastAsia="ar-SA"/>
              </w:rPr>
            </w:pPr>
          </w:p>
          <w:p w:rsidR="00CA4AA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b/>
                <w:i/>
                <w:color w:val="FF0000"/>
                <w:sz w:val="22"/>
              </w:rPr>
            </w:pPr>
            <w:r w:rsidRPr="000946EC">
              <w:rPr>
                <w:rFonts w:cs="Calibri Light"/>
                <w:b/>
                <w:bCs/>
                <w:i/>
                <w:color w:val="FF0000"/>
                <w:kern w:val="2"/>
                <w:sz w:val="22"/>
                <w:szCs w:val="22"/>
                <w:lang w:eastAsia="ar-SA"/>
              </w:rPr>
              <w:t>w przypadku niewskazania producenta i modelu oferowanego sprzętu lub innej informacji jednoznacznie identyfikującej zaoferowany sprzęt (np. part number)</w:t>
            </w:r>
            <w:r w:rsidRPr="000946EC">
              <w:rPr>
                <w:rFonts w:cs="Calibri Light"/>
                <w:b/>
                <w:i/>
                <w:color w:val="FF0000"/>
                <w:sz w:val="22"/>
                <w:szCs w:val="22"/>
              </w:rPr>
              <w:t>oferta zostanie odrzucona jako niezgodna z treścią SIWZ, na podstawie art. 89 ust. 1 pkt. 2 ustawy.</w:t>
            </w:r>
          </w:p>
          <w:p w:rsidR="00CA4AA2" w:rsidRPr="00B24062" w:rsidRDefault="00CA4AA2" w:rsidP="00D76932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cs="Calibri Light"/>
                <w:sz w:val="22"/>
              </w:rPr>
            </w:pPr>
          </w:p>
        </w:tc>
      </w:tr>
      <w:tr w:rsidR="00CA4AA2" w:rsidRPr="000946EC" w:rsidTr="00D76932">
        <w:trPr>
          <w:trHeight w:val="1158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CENA ZA WYKONANIE ZAMÓWIENIA </w:t>
            </w:r>
          </w:p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</w:p>
          <w:p w:rsidR="00CA4AA2" w:rsidRPr="000946EC" w:rsidRDefault="00CA4AA2" w:rsidP="00D76932">
            <w:pPr>
              <w:widowControl w:val="0"/>
              <w:suppressAutoHyphens/>
              <w:rPr>
                <w:rFonts w:cs="Calibri Light"/>
                <w:b/>
                <w:kern w:val="2"/>
                <w:sz w:val="22"/>
                <w:lang w:eastAsia="ar-SA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rPr>
                <w:rFonts w:eastAsia="Arial Unicode MS"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 xml:space="preserve">Cena brutto  </w:t>
            </w:r>
            <w:r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cyfrowego mikroskopu wielofunkcyjnego</w:t>
            </w: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…………… zł</w:t>
            </w:r>
          </w:p>
          <w:p w:rsidR="00CA4AA2" w:rsidRPr="000946EC" w:rsidRDefault="00CA4AA2" w:rsidP="00D76932">
            <w:pPr>
              <w:widowControl w:val="0"/>
              <w:suppressAutoHyphens/>
              <w:spacing w:before="240" w:line="360" w:lineRule="auto"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>W tym:</w:t>
            </w:r>
          </w:p>
          <w:p w:rsidR="00CA4AA2" w:rsidRPr="000946EC" w:rsidRDefault="00CA4AA2" w:rsidP="00D76932">
            <w:pPr>
              <w:widowControl w:val="0"/>
              <w:suppressAutoHyphens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 xml:space="preserve">Cena netto 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>……………… zł</w:t>
            </w:r>
          </w:p>
          <w:p w:rsidR="00CA4AA2" w:rsidRPr="000946EC" w:rsidRDefault="00CA4AA2" w:rsidP="00D76932">
            <w:pPr>
              <w:widowControl w:val="0"/>
              <w:suppressAutoHyphens/>
              <w:rPr>
                <w:rFonts w:eastAsia="Arial Unicode MS"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kern w:val="2"/>
                <w:sz w:val="22"/>
                <w:szCs w:val="22"/>
                <w:lang w:eastAsia="ar-SA"/>
              </w:rPr>
              <w:t>podatek VAT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>…</w:t>
            </w:r>
            <w:r w:rsidRPr="000946EC">
              <w:rPr>
                <w:rFonts w:eastAsia="Arial Unicode MS" w:cs="Calibri Light"/>
                <w:kern w:val="2"/>
                <w:sz w:val="22"/>
                <w:szCs w:val="22"/>
                <w:lang w:eastAsia="ar-SA"/>
              </w:rPr>
              <w:t xml:space="preserve">% ………………..… zł </w:t>
            </w:r>
          </w:p>
        </w:tc>
      </w:tr>
      <w:tr w:rsidR="00CA4AA2" w:rsidRPr="000946EC" w:rsidTr="00D76932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en-US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Proponowany 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en-US"/>
              </w:rPr>
              <w:t xml:space="preserve">OKRES GWARANCJI </w:t>
            </w:r>
          </w:p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 xml:space="preserve">(pozacenowe kryterium wyboru najkorzystniejszej </w:t>
            </w:r>
            <w:r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>oferty, które podlega punktacji)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</w:p>
          <w:p w:rsidR="00CA4AA2" w:rsidRPr="000946EC" w:rsidRDefault="00CA4AA2" w:rsidP="00D76932">
            <w:pPr>
              <w:spacing w:line="360" w:lineRule="auto"/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……* miesięcy</w:t>
            </w:r>
          </w:p>
          <w:p w:rsidR="00CA4AA2" w:rsidRPr="000946EC" w:rsidRDefault="00CA4AA2" w:rsidP="00D76932">
            <w:pPr>
              <w:widowControl w:val="0"/>
              <w:suppressAutoHyphens/>
              <w:spacing w:after="45"/>
              <w:jc w:val="center"/>
              <w:rPr>
                <w:rFonts w:cs="Calibri Light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i/>
                <w:kern w:val="2"/>
                <w:sz w:val="22"/>
                <w:szCs w:val="22"/>
                <w:lang w:eastAsia="ar-SA"/>
              </w:rPr>
              <w:t>(PROSZĘ WYPEŁNIĆ!!!)</w:t>
            </w:r>
          </w:p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*min.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24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 miesi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ące</w:t>
            </w:r>
          </w:p>
        </w:tc>
      </w:tr>
      <w:tr w:rsidR="00CA4AA2" w:rsidRPr="000946EC" w:rsidTr="00D76932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en-US"/>
              </w:rPr>
            </w:pP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Proponowan</w:t>
            </w:r>
            <w:r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y</w:t>
            </w:r>
            <w:r w:rsidRPr="000946EC"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Calibri Light"/>
                <w:b/>
                <w:kern w:val="2"/>
                <w:sz w:val="22"/>
                <w:szCs w:val="22"/>
                <w:lang w:eastAsia="en-US"/>
              </w:rPr>
              <w:t>TERMIN DOSTAWY</w:t>
            </w:r>
          </w:p>
          <w:p w:rsidR="00CA4AA2" w:rsidRPr="000946EC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kern w:val="2"/>
                <w:sz w:val="22"/>
                <w:lang w:eastAsia="ar-SA"/>
              </w:rPr>
            </w:pPr>
            <w:r w:rsidRPr="000946EC"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>(pozacenowe kryterium wyboru najkorzystniejszej oferty, które podlega punktacji</w:t>
            </w:r>
            <w:r>
              <w:rPr>
                <w:rFonts w:cs="Calibri Light"/>
                <w:b/>
                <w:i/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</w:p>
          <w:p w:rsidR="00CA4AA2" w:rsidRPr="000946EC" w:rsidRDefault="00CA4AA2" w:rsidP="00D76932">
            <w:pPr>
              <w:spacing w:line="360" w:lineRule="auto"/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 xml:space="preserve">……* </w:t>
            </w:r>
            <w:r>
              <w:rPr>
                <w:rFonts w:cs="Calibri Light"/>
                <w:b/>
                <w:sz w:val="22"/>
                <w:szCs w:val="22"/>
              </w:rPr>
              <w:t>tygodni</w:t>
            </w:r>
          </w:p>
          <w:p w:rsidR="00CA4AA2" w:rsidRPr="000946EC" w:rsidRDefault="00CA4AA2" w:rsidP="00D76932">
            <w:pPr>
              <w:widowControl w:val="0"/>
              <w:suppressAutoHyphens/>
              <w:spacing w:after="45"/>
              <w:jc w:val="center"/>
              <w:rPr>
                <w:rFonts w:cs="Calibri Light"/>
                <w:color w:val="FF0000"/>
                <w:kern w:val="2"/>
                <w:sz w:val="22"/>
                <w:lang w:eastAsia="ar-SA"/>
              </w:rPr>
            </w:pPr>
            <w:r w:rsidRPr="000946EC">
              <w:rPr>
                <w:rFonts w:eastAsia="Arial Unicode MS" w:cs="Calibri Light"/>
                <w:b/>
                <w:i/>
                <w:color w:val="FF0000"/>
                <w:kern w:val="2"/>
                <w:sz w:val="22"/>
                <w:szCs w:val="22"/>
                <w:lang w:eastAsia="ar-SA"/>
              </w:rPr>
              <w:t>(PROSZĘ WYPEŁNIĆ!!!)</w:t>
            </w:r>
          </w:p>
          <w:p w:rsidR="00CA4AA2" w:rsidRPr="000946EC" w:rsidRDefault="00CA4AA2" w:rsidP="00D76932">
            <w:pPr>
              <w:spacing w:line="360" w:lineRule="auto"/>
              <w:rPr>
                <w:rFonts w:cs="Calibri Light"/>
                <w:b/>
                <w:sz w:val="22"/>
              </w:rPr>
            </w:pP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*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maks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.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10</w:t>
            </w:r>
            <w:r w:rsidRPr="000946EC"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 Unicode MS" w:cs="Calibri Light"/>
                <w:b/>
                <w:color w:val="FF0000"/>
                <w:kern w:val="2"/>
                <w:sz w:val="22"/>
                <w:szCs w:val="22"/>
                <w:lang w:eastAsia="ar-SA"/>
              </w:rPr>
              <w:t>tygodni</w:t>
            </w:r>
          </w:p>
        </w:tc>
      </w:tr>
      <w:tr w:rsidR="00CA4AA2" w:rsidRPr="000946EC" w:rsidTr="00D76932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Pr="00A77B34" w:rsidRDefault="00CA4AA2" w:rsidP="00D76932">
            <w:pPr>
              <w:widowControl w:val="0"/>
              <w:suppressAutoHyphens/>
              <w:spacing w:after="57"/>
              <w:rPr>
                <w:rFonts w:cs="Calibri Light"/>
                <w:b/>
                <w:sz w:val="22"/>
                <w:lang w:eastAsia="en-US"/>
              </w:rPr>
            </w:pPr>
            <w:r>
              <w:rPr>
                <w:rFonts w:cs="Calibri Light"/>
                <w:b/>
                <w:kern w:val="2"/>
                <w:sz w:val="22"/>
                <w:szCs w:val="22"/>
                <w:lang w:eastAsia="ar-SA"/>
              </w:rPr>
              <w:t>Możliwość zastosowania mobilnej głowicy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4AA2" w:rsidRDefault="00CA4AA2" w:rsidP="00D76932">
            <w:pPr>
              <w:spacing w:line="360" w:lineRule="auto"/>
              <w:jc w:val="center"/>
              <w:rPr>
                <w:rFonts w:cs="Calibri Light"/>
                <w:b/>
                <w:sz w:val="22"/>
              </w:rPr>
            </w:pPr>
            <w:r>
              <w:rPr>
                <w:rFonts w:cs="Calibri Light"/>
                <w:b/>
                <w:sz w:val="22"/>
                <w:szCs w:val="22"/>
              </w:rPr>
              <w:t>TAK/NIE*</w:t>
            </w:r>
          </w:p>
          <w:p w:rsidR="00CA4AA2" w:rsidRDefault="00CA4AA2" w:rsidP="00D76932">
            <w:pPr>
              <w:spacing w:line="360" w:lineRule="auto"/>
              <w:jc w:val="both"/>
              <w:rPr>
                <w:rFonts w:cs="Calibri Light"/>
                <w:b/>
                <w:bCs/>
                <w:sz w:val="22"/>
              </w:rPr>
            </w:pPr>
            <w:r w:rsidRPr="00855547">
              <w:rPr>
                <w:rFonts w:cs="Calibri Light"/>
                <w:b/>
                <w:color w:val="FF0000"/>
                <w:sz w:val="22"/>
                <w:szCs w:val="22"/>
              </w:rPr>
              <w:t>*Niewłaściwe skreślić</w:t>
            </w:r>
          </w:p>
        </w:tc>
      </w:tr>
    </w:tbl>
    <w:p w:rsidR="00CA4AA2" w:rsidRPr="000946EC" w:rsidRDefault="00CA4AA2" w:rsidP="00D068A0">
      <w:pPr>
        <w:tabs>
          <w:tab w:val="left" w:pos="1125"/>
        </w:tabs>
        <w:spacing w:line="360" w:lineRule="auto"/>
        <w:rPr>
          <w:rFonts w:cs="Calibri Light"/>
          <w:b/>
          <w:color w:val="FF0000"/>
          <w:sz w:val="22"/>
          <w:szCs w:val="22"/>
          <w:u w:val="single"/>
        </w:rPr>
      </w:pPr>
    </w:p>
    <w:p w:rsidR="00CA4AA2" w:rsidRPr="000946EC" w:rsidRDefault="00CA4AA2" w:rsidP="00D068A0">
      <w:pPr>
        <w:tabs>
          <w:tab w:val="left" w:pos="1125"/>
        </w:tabs>
        <w:spacing w:line="360" w:lineRule="auto"/>
        <w:rPr>
          <w:rFonts w:cs="Calibri Light"/>
          <w:b/>
          <w:color w:val="FF0000"/>
          <w:sz w:val="22"/>
          <w:szCs w:val="22"/>
          <w:u w:val="single"/>
        </w:rPr>
      </w:pPr>
    </w:p>
    <w:p w:rsidR="00CA4AA2" w:rsidRPr="00417E0E" w:rsidRDefault="00CA4AA2" w:rsidP="00D068A0">
      <w:pPr>
        <w:tabs>
          <w:tab w:val="left" w:pos="1125"/>
        </w:tabs>
        <w:spacing w:line="360" w:lineRule="auto"/>
        <w:rPr>
          <w:rFonts w:cs="Calibri Light"/>
          <w:b/>
          <w:color w:val="FF0000"/>
          <w:sz w:val="22"/>
          <w:szCs w:val="22"/>
          <w:u w:val="single"/>
        </w:rPr>
      </w:pPr>
      <w:r w:rsidRPr="000946EC">
        <w:rPr>
          <w:rFonts w:cs="Calibri Light"/>
          <w:b/>
          <w:sz w:val="22"/>
          <w:szCs w:val="22"/>
        </w:rPr>
        <w:t>Osobą / osobami upoważnionymi do podpisania umowy jest/są:</w:t>
      </w:r>
      <w:bookmarkStart w:id="2" w:name="_GoBack"/>
      <w:bookmarkEnd w:id="2"/>
    </w:p>
    <w:p w:rsidR="00CA4AA2" w:rsidRPr="000946EC" w:rsidRDefault="00CA4AA2" w:rsidP="00D068A0">
      <w:pPr>
        <w:pStyle w:val="BodyText"/>
        <w:tabs>
          <w:tab w:val="num" w:pos="360"/>
        </w:tabs>
        <w:ind w:left="360" w:hanging="360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:rsidR="00CA4AA2" w:rsidRPr="000946EC" w:rsidRDefault="00CA4AA2" w:rsidP="00D068A0">
      <w:pPr>
        <w:pStyle w:val="BodyText"/>
        <w:ind w:left="284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stanowisko ..............................................................................................................................</w:t>
      </w:r>
    </w:p>
    <w:p w:rsidR="00CA4AA2" w:rsidRPr="000946EC" w:rsidRDefault="00CA4AA2" w:rsidP="00D068A0">
      <w:pPr>
        <w:pStyle w:val="BodyText"/>
        <w:ind w:left="284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 tel. .................................................................................................................................</w:t>
      </w:r>
    </w:p>
    <w:p w:rsidR="00CA4AA2" w:rsidRPr="000946EC" w:rsidRDefault="00CA4AA2" w:rsidP="00D068A0">
      <w:pPr>
        <w:pStyle w:val="BodyText"/>
        <w:ind w:left="284" w:hanging="284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ab/>
        <w:t xml:space="preserve">stanowisko .............................................................................................................................               </w:t>
      </w:r>
    </w:p>
    <w:p w:rsidR="00CA4AA2" w:rsidRPr="000946EC" w:rsidRDefault="00CA4AA2" w:rsidP="00D068A0">
      <w:pPr>
        <w:pStyle w:val="BodyText"/>
        <w:ind w:left="284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 tel. .................................................................................................................................</w:t>
      </w:r>
    </w:p>
    <w:p w:rsidR="00CA4AA2" w:rsidRPr="000946EC" w:rsidRDefault="00CA4AA2" w:rsidP="00D068A0">
      <w:pPr>
        <w:pStyle w:val="BodyText"/>
        <w:numPr>
          <w:ilvl w:val="0"/>
          <w:numId w:val="1"/>
        </w:numPr>
        <w:tabs>
          <w:tab w:val="clear" w:pos="360"/>
        </w:tabs>
        <w:ind w:left="284" w:hanging="284"/>
        <w:jc w:val="left"/>
        <w:rPr>
          <w:rFonts w:cs="Calibri Light"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Osobą/osobami do kontaktów z zamawiającym</w:t>
      </w:r>
      <w:r w:rsidRPr="000946EC">
        <w:rPr>
          <w:rFonts w:cs="Calibri Light"/>
          <w:sz w:val="22"/>
          <w:szCs w:val="22"/>
        </w:rPr>
        <w:t xml:space="preserve"> </w:t>
      </w:r>
      <w:r w:rsidRPr="000946EC">
        <w:rPr>
          <w:rFonts w:cs="Calibri Light"/>
          <w:b/>
          <w:sz w:val="22"/>
          <w:szCs w:val="22"/>
        </w:rPr>
        <w:t>odpowiedzialnymi za wykonanie</w:t>
      </w:r>
      <w:r w:rsidRPr="000946EC">
        <w:rPr>
          <w:rFonts w:cs="Calibri Light"/>
          <w:sz w:val="22"/>
          <w:szCs w:val="22"/>
        </w:rPr>
        <w:t xml:space="preserve"> </w:t>
      </w:r>
      <w:r w:rsidRPr="000946EC">
        <w:rPr>
          <w:rFonts w:cs="Calibri Light"/>
          <w:b/>
          <w:sz w:val="22"/>
          <w:szCs w:val="22"/>
        </w:rPr>
        <w:t>zobowiązań umowy</w:t>
      </w:r>
      <w:r w:rsidRPr="000946EC">
        <w:rPr>
          <w:rFonts w:cs="Calibri Light"/>
          <w:sz w:val="22"/>
          <w:szCs w:val="22"/>
        </w:rPr>
        <w:t xml:space="preserve"> </w:t>
      </w:r>
      <w:r w:rsidRPr="000946EC">
        <w:rPr>
          <w:rFonts w:cs="Calibri Light"/>
          <w:b/>
          <w:sz w:val="22"/>
          <w:szCs w:val="22"/>
        </w:rPr>
        <w:t>jest/są:</w:t>
      </w:r>
    </w:p>
    <w:p w:rsidR="00CA4AA2" w:rsidRPr="000946EC" w:rsidRDefault="00CA4AA2" w:rsidP="00D068A0">
      <w:pPr>
        <w:pStyle w:val="BodyText"/>
        <w:tabs>
          <w:tab w:val="num" w:pos="360"/>
        </w:tabs>
        <w:ind w:left="360" w:hanging="360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:rsidR="00CA4AA2" w:rsidRPr="000946EC" w:rsidRDefault="00CA4AA2" w:rsidP="00D068A0">
      <w:pPr>
        <w:pStyle w:val="BodyText"/>
        <w:ind w:left="284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stanowisko ..............................................................................................................................</w:t>
      </w:r>
    </w:p>
    <w:p w:rsidR="00CA4AA2" w:rsidRPr="000946EC" w:rsidRDefault="00CA4AA2" w:rsidP="00D068A0">
      <w:pPr>
        <w:pStyle w:val="BodyText"/>
        <w:ind w:left="284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tel. ..................................................................................................................................</w:t>
      </w:r>
    </w:p>
    <w:p w:rsidR="00CA4AA2" w:rsidRPr="000946EC" w:rsidRDefault="00CA4AA2" w:rsidP="00D068A0">
      <w:pPr>
        <w:pStyle w:val="BodyText"/>
        <w:ind w:left="360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pStyle w:val="BodyText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rPr>
          <w:rFonts w:cs="Calibri Light"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W odpowiedzi na żądanie Zamawiającego (zgodnie z art. 36b Ustawy), wskazujemy n/w część/ci zamówienia, której/ych wykonanie zamierzamy powierzyć podwykonawcy/om wraz z podaniem firmy podwykonawców. </w:t>
      </w:r>
    </w:p>
    <w:p w:rsidR="00CA4AA2" w:rsidRPr="000946EC" w:rsidRDefault="00CA4AA2" w:rsidP="00D068A0">
      <w:pPr>
        <w:spacing w:line="276" w:lineRule="auto"/>
        <w:ind w:left="360"/>
        <w:rPr>
          <w:rFonts w:cs="Calibri Light"/>
          <w:color w:val="FF0000"/>
          <w:sz w:val="22"/>
          <w:szCs w:val="22"/>
        </w:rPr>
      </w:pPr>
      <w:r w:rsidRPr="000946EC">
        <w:rPr>
          <w:rFonts w:cs="Calibri Light"/>
          <w:i/>
          <w:color w:val="FF0000"/>
          <w:sz w:val="22"/>
          <w:szCs w:val="22"/>
        </w:rPr>
        <w:t>(proszę wypełnić w odniesieniu do części, na które składana jest oferta)</w:t>
      </w:r>
      <w:r w:rsidRPr="000946EC">
        <w:rPr>
          <w:rFonts w:cs="Calibri Light"/>
          <w:color w:val="FF0000"/>
          <w:sz w:val="22"/>
          <w:szCs w:val="22"/>
        </w:rPr>
        <w:t>:</w:t>
      </w:r>
    </w:p>
    <w:p w:rsidR="00CA4AA2" w:rsidRPr="000946EC" w:rsidRDefault="00CA4AA2" w:rsidP="00D068A0">
      <w:pPr>
        <w:pStyle w:val="BodyText"/>
        <w:ind w:left="360"/>
        <w:rPr>
          <w:rFonts w:cs="Calibri Light"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br w:type="page"/>
        <w:t>Dla części nr I: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814"/>
        <w:gridCol w:w="4549"/>
      </w:tblGrid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Część (zakres) zamówienia</w:t>
            </w:r>
          </w:p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Firma (nazwa) podwykonawcy</w:t>
            </w:r>
          </w:p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(o ile są znane)</w:t>
            </w:r>
          </w:p>
        </w:tc>
      </w:tr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</w:tr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</w:tr>
    </w:tbl>
    <w:p w:rsidR="00CA4AA2" w:rsidRPr="000946EC" w:rsidRDefault="00CA4AA2" w:rsidP="00D068A0">
      <w:pPr>
        <w:pStyle w:val="BodyText"/>
        <w:jc w:val="left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pStyle w:val="BodyText"/>
        <w:ind w:left="360"/>
        <w:rPr>
          <w:rFonts w:cs="Calibri Light"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Dla części nr II: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814"/>
        <w:gridCol w:w="4549"/>
      </w:tblGrid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Część (zakres) zamówienia</w:t>
            </w:r>
          </w:p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Firma (nazwa) podwykonawcy</w:t>
            </w:r>
          </w:p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(o ile są znane)</w:t>
            </w:r>
          </w:p>
        </w:tc>
      </w:tr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</w:tr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</w:tr>
    </w:tbl>
    <w:p w:rsidR="00CA4AA2" w:rsidRPr="000946EC" w:rsidRDefault="00CA4AA2" w:rsidP="00D068A0">
      <w:pPr>
        <w:pStyle w:val="BodyText"/>
        <w:ind w:left="284"/>
        <w:jc w:val="left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pStyle w:val="BodyText"/>
        <w:ind w:left="360"/>
        <w:rPr>
          <w:rFonts w:cs="Calibri Light"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Dla części nr III: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814"/>
        <w:gridCol w:w="4549"/>
      </w:tblGrid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Część (zakres) zamówienia</w:t>
            </w:r>
          </w:p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Firma (nazwa) podwykonawcy</w:t>
            </w:r>
          </w:p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(o ile są znane)</w:t>
            </w:r>
          </w:p>
        </w:tc>
      </w:tr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</w:tr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</w:tr>
    </w:tbl>
    <w:p w:rsidR="00CA4AA2" w:rsidRPr="000946EC" w:rsidRDefault="00CA4AA2" w:rsidP="00D068A0">
      <w:pPr>
        <w:pStyle w:val="BodyText"/>
        <w:ind w:left="284"/>
        <w:jc w:val="left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pStyle w:val="BodyText"/>
        <w:ind w:left="360"/>
        <w:rPr>
          <w:rFonts w:cs="Calibri Light"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Dla części nr IV: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814"/>
        <w:gridCol w:w="4549"/>
      </w:tblGrid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Część (zakres) zamówienia</w:t>
            </w:r>
          </w:p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Firma (nazwa) podwykonawcy</w:t>
            </w:r>
          </w:p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(o ile są znane)</w:t>
            </w:r>
          </w:p>
        </w:tc>
      </w:tr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</w:tr>
      <w:tr w:rsidR="00CA4AA2" w:rsidRPr="000946EC" w:rsidTr="00142BDA">
        <w:trPr>
          <w:jc w:val="center"/>
        </w:trPr>
        <w:tc>
          <w:tcPr>
            <w:tcW w:w="668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  <w:r w:rsidRPr="000946EC">
              <w:rPr>
                <w:rFonts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  <w:tc>
          <w:tcPr>
            <w:tcW w:w="4549" w:type="dxa"/>
          </w:tcPr>
          <w:p w:rsidR="00CA4AA2" w:rsidRPr="000946EC" w:rsidRDefault="00CA4AA2" w:rsidP="00142BDA">
            <w:pPr>
              <w:jc w:val="center"/>
              <w:rPr>
                <w:rFonts w:cs="Calibri Light"/>
                <w:b/>
                <w:sz w:val="22"/>
              </w:rPr>
            </w:pPr>
          </w:p>
        </w:tc>
      </w:tr>
    </w:tbl>
    <w:p w:rsidR="00CA4AA2" w:rsidRPr="000946EC" w:rsidRDefault="00CA4AA2" w:rsidP="00D068A0">
      <w:pPr>
        <w:pStyle w:val="BodyText"/>
        <w:ind w:left="284"/>
        <w:jc w:val="left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pStyle w:val="BodyText"/>
        <w:ind w:left="284"/>
        <w:jc w:val="left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pStyle w:val="BodyText"/>
        <w:numPr>
          <w:ilvl w:val="0"/>
          <w:numId w:val="1"/>
        </w:numPr>
        <w:tabs>
          <w:tab w:val="clear" w:pos="360"/>
        </w:tabs>
        <w:ind w:left="284" w:hanging="284"/>
        <w:jc w:val="left"/>
        <w:rPr>
          <w:rFonts w:cs="Calibri Light"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Oświadczenie dotyczące postanowień specyfikacji istotnych warunków zamówienia:</w:t>
      </w:r>
    </w:p>
    <w:p w:rsidR="00CA4AA2" w:rsidRPr="000946EC" w:rsidRDefault="00CA4AA2" w:rsidP="00D068A0">
      <w:pPr>
        <w:pStyle w:val="BodyText"/>
        <w:numPr>
          <w:ilvl w:val="0"/>
          <w:numId w:val="2"/>
        </w:numPr>
        <w:tabs>
          <w:tab w:val="clear" w:pos="360"/>
        </w:tabs>
        <w:spacing w:line="276" w:lineRule="auto"/>
        <w:ind w:left="567" w:hanging="283"/>
        <w:rPr>
          <w:rFonts w:cs="Calibri Light"/>
          <w:b/>
          <w:sz w:val="22"/>
          <w:szCs w:val="22"/>
        </w:rPr>
      </w:pPr>
      <w:r w:rsidRPr="000946EC">
        <w:rPr>
          <w:rFonts w:cs="Calibri Light"/>
          <w:sz w:val="22"/>
          <w:szCs w:val="22"/>
        </w:rPr>
        <w:t>Oświadczamy, że zapoznaliśmy się ze specyfikacją istotnych warunków zamówienia, nie wnosimy żadnych uwag ani zastrzeżeń oraz uzyskaliśmy informacje niezbędne do przygotowania oferty.</w:t>
      </w:r>
    </w:p>
    <w:p w:rsidR="00CA4AA2" w:rsidRPr="000946EC" w:rsidRDefault="00CA4AA2" w:rsidP="00D068A0">
      <w:pPr>
        <w:pStyle w:val="BodyText"/>
        <w:numPr>
          <w:ilvl w:val="0"/>
          <w:numId w:val="2"/>
        </w:numPr>
        <w:tabs>
          <w:tab w:val="clear" w:pos="360"/>
        </w:tabs>
        <w:spacing w:line="276" w:lineRule="auto"/>
        <w:ind w:left="567" w:hanging="283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Oświadczamy, że wymagania stawiane Wykonawcy oraz </w:t>
      </w:r>
      <w:r>
        <w:rPr>
          <w:rFonts w:cs="Calibri Light"/>
          <w:sz w:val="22"/>
          <w:szCs w:val="22"/>
        </w:rPr>
        <w:t>Wzór</w:t>
      </w:r>
      <w:r w:rsidRPr="000946EC">
        <w:rPr>
          <w:rFonts w:cs="Calibri Light"/>
          <w:sz w:val="22"/>
          <w:szCs w:val="22"/>
        </w:rPr>
        <w:t xml:space="preserve"> umowy zostały przez nas zaakceptowane bez zastrzeżeń i zobowiązujemy się, w przypadku wyboru naszej oferty, do zawarcia umowy w miejscu i terminie wyznaczonym przez Zamawiającego.</w:t>
      </w:r>
    </w:p>
    <w:p w:rsidR="00CA4AA2" w:rsidRPr="000946EC" w:rsidRDefault="00CA4AA2" w:rsidP="00D068A0">
      <w:pPr>
        <w:pStyle w:val="BodyText"/>
        <w:numPr>
          <w:ilvl w:val="0"/>
          <w:numId w:val="2"/>
        </w:numPr>
        <w:tabs>
          <w:tab w:val="clear" w:pos="360"/>
        </w:tabs>
        <w:ind w:left="567" w:hanging="283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Zobowiązujemy się do wykonania zamówienia w terminie wskazanym w Rozdziale IV SIWZ.</w:t>
      </w:r>
    </w:p>
    <w:p w:rsidR="00CA4AA2" w:rsidRPr="000946EC" w:rsidRDefault="00CA4AA2" w:rsidP="00D068A0">
      <w:pPr>
        <w:pStyle w:val="BodyText"/>
        <w:numPr>
          <w:ilvl w:val="0"/>
          <w:numId w:val="2"/>
        </w:numPr>
        <w:tabs>
          <w:tab w:val="clear" w:pos="360"/>
        </w:tabs>
        <w:ind w:left="567" w:hanging="283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Akceptujemy warunki płatności wskazane </w:t>
      </w:r>
      <w:r>
        <w:rPr>
          <w:rFonts w:cs="Calibri Light"/>
          <w:sz w:val="22"/>
          <w:szCs w:val="22"/>
        </w:rPr>
        <w:t>we Wzorze</w:t>
      </w:r>
      <w:r w:rsidRPr="000946EC">
        <w:rPr>
          <w:rFonts w:cs="Calibri Light"/>
          <w:sz w:val="22"/>
          <w:szCs w:val="22"/>
        </w:rPr>
        <w:t xml:space="preserve"> umowy.</w:t>
      </w:r>
    </w:p>
    <w:p w:rsidR="00CA4AA2" w:rsidRPr="00545CB4" w:rsidRDefault="00CA4AA2" w:rsidP="00D068A0">
      <w:pPr>
        <w:pStyle w:val="BodyText"/>
        <w:numPr>
          <w:ilvl w:val="0"/>
          <w:numId w:val="2"/>
        </w:numPr>
        <w:tabs>
          <w:tab w:val="clear" w:pos="360"/>
        </w:tabs>
        <w:spacing w:line="276" w:lineRule="auto"/>
        <w:ind w:left="567" w:hanging="283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Oświadczamy, że wypełniliśmy obowiązki informacyjne przewidziane w art. 13 lub art. 14 RODO</w:t>
      </w:r>
      <w:r w:rsidRPr="000946EC">
        <w:rPr>
          <w:rFonts w:cs="Calibri Light"/>
          <w:sz w:val="22"/>
          <w:szCs w:val="22"/>
          <w:vertAlign w:val="superscript"/>
        </w:rPr>
        <w:t>1)</w:t>
      </w:r>
      <w:r w:rsidRPr="000946EC">
        <w:rPr>
          <w:rFonts w:cs="Calibri Light"/>
          <w:sz w:val="22"/>
          <w:szCs w:val="22"/>
        </w:rPr>
        <w:t xml:space="preserve"> wobec osób fizycznych, od których dane osobowe bezpośrednio lub pośrednio pozyskaliśmy w celu ubiegania się</w:t>
      </w:r>
      <w:r>
        <w:rPr>
          <w:rFonts w:cs="Calibri Light"/>
          <w:sz w:val="22"/>
          <w:szCs w:val="22"/>
        </w:rPr>
        <w:t xml:space="preserve"> </w:t>
      </w:r>
      <w:r w:rsidRPr="000946EC">
        <w:rPr>
          <w:rFonts w:cs="Calibri Light"/>
          <w:sz w:val="22"/>
          <w:szCs w:val="22"/>
        </w:rPr>
        <w:t>o udzielenie zamówienia publicznego w niniejszym postępowaniu*.</w:t>
      </w:r>
    </w:p>
    <w:p w:rsidR="00CA4AA2" w:rsidRPr="00545CB4" w:rsidRDefault="00CA4AA2" w:rsidP="00027176">
      <w:pPr>
        <w:pStyle w:val="ListParagraph"/>
        <w:widowControl w:val="0"/>
        <w:numPr>
          <w:ilvl w:val="0"/>
          <w:numId w:val="2"/>
        </w:numPr>
        <w:tabs>
          <w:tab w:val="left" w:pos="679"/>
          <w:tab w:val="left" w:pos="9214"/>
        </w:tabs>
        <w:autoSpaceDE w:val="0"/>
        <w:autoSpaceDN w:val="0"/>
        <w:spacing w:after="4" w:line="276" w:lineRule="auto"/>
        <w:ind w:left="568" w:hanging="284"/>
        <w:contextualSpacing w:val="0"/>
        <w:jc w:val="both"/>
        <w:rPr>
          <w:rFonts w:cs="Calibri Light"/>
          <w:sz w:val="22"/>
          <w:szCs w:val="22"/>
        </w:rPr>
      </w:pPr>
      <w:r w:rsidRPr="00545CB4">
        <w:rPr>
          <w:rFonts w:cs="Calibri Light"/>
          <w:sz w:val="22"/>
          <w:szCs w:val="22"/>
        </w:rPr>
        <w:t>Oświadczam na podstawie art. 91 ust. 3a ustawy z dnia 29 stycznia 2004 r. Prawo zamówień publicznych (t.j. Dz. U. z 2018 r., poz. 1986 z późn. zm.), że wybór oferty będzie/nie będzie</w:t>
      </w:r>
      <w:r w:rsidRPr="00545CB4">
        <w:rPr>
          <w:rStyle w:val="FootnoteReference"/>
          <w:rFonts w:cs="Calibri Light"/>
          <w:sz w:val="22"/>
          <w:szCs w:val="22"/>
        </w:rPr>
        <w:footnoteReference w:id="1"/>
      </w:r>
      <w:r w:rsidRPr="00545CB4">
        <w:rPr>
          <w:rFonts w:cs="Calibri Light"/>
          <w:sz w:val="22"/>
          <w:szCs w:val="22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</w:t>
      </w:r>
      <w:r w:rsidRPr="00545CB4">
        <w:rPr>
          <w:rFonts w:cs="Calibri Light"/>
          <w:spacing w:val="-1"/>
          <w:sz w:val="22"/>
          <w:szCs w:val="22"/>
        </w:rPr>
        <w:t xml:space="preserve"> </w:t>
      </w:r>
      <w:r w:rsidRPr="00545CB4">
        <w:rPr>
          <w:rFonts w:cs="Calibri Light"/>
          <w:sz w:val="22"/>
          <w:szCs w:val="22"/>
        </w:rPr>
        <w:t>podatku:</w:t>
      </w:r>
    </w:p>
    <w:p w:rsidR="00CA4AA2" w:rsidRPr="00545CB4" w:rsidRDefault="00CA4AA2" w:rsidP="00D068A0">
      <w:pPr>
        <w:pStyle w:val="ListParagraph"/>
        <w:tabs>
          <w:tab w:val="left" w:pos="679"/>
          <w:tab w:val="left" w:pos="9214"/>
        </w:tabs>
        <w:spacing w:after="4" w:line="276" w:lineRule="auto"/>
        <w:ind w:right="1"/>
        <w:jc w:val="both"/>
        <w:rPr>
          <w:rFonts w:cs="Calibri Light"/>
          <w:sz w:val="22"/>
          <w:szCs w:val="22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4360"/>
      </w:tblGrid>
      <w:tr w:rsidR="00CA4AA2" w:rsidRPr="002D19E0" w:rsidTr="007F6AA7">
        <w:trPr>
          <w:trHeight w:val="264"/>
        </w:trPr>
        <w:tc>
          <w:tcPr>
            <w:tcW w:w="4395" w:type="dxa"/>
          </w:tcPr>
          <w:p w:rsidR="00CA4AA2" w:rsidRPr="007F6AA7" w:rsidRDefault="00CA4AA2" w:rsidP="007F6AA7">
            <w:pPr>
              <w:pStyle w:val="TableParagraph"/>
              <w:tabs>
                <w:tab w:val="left" w:pos="9214"/>
              </w:tabs>
              <w:spacing w:line="228" w:lineRule="exact"/>
              <w:ind w:right="1"/>
              <w:jc w:val="center"/>
              <w:rPr>
                <w:rFonts w:ascii="Calibri Light" w:hAnsi="Calibri Light" w:cs="Calibri Light"/>
                <w:lang w:val="pl-PL"/>
              </w:rPr>
            </w:pPr>
            <w:r w:rsidRPr="007F6AA7">
              <w:rPr>
                <w:rFonts w:ascii="Calibri Light" w:hAnsi="Calibri Light" w:cs="Calibri Light"/>
                <w:lang w:val="pl-PL"/>
              </w:rPr>
              <w:t>Nazwa (rodzaj) towaru lub usługi</w:t>
            </w:r>
          </w:p>
        </w:tc>
        <w:tc>
          <w:tcPr>
            <w:tcW w:w="4360" w:type="dxa"/>
          </w:tcPr>
          <w:p w:rsidR="00CA4AA2" w:rsidRPr="007F6AA7" w:rsidRDefault="00CA4AA2" w:rsidP="007F6AA7">
            <w:pPr>
              <w:pStyle w:val="TableParagraph"/>
              <w:tabs>
                <w:tab w:val="left" w:pos="9214"/>
              </w:tabs>
              <w:spacing w:line="228" w:lineRule="exact"/>
              <w:ind w:right="1"/>
              <w:jc w:val="center"/>
              <w:rPr>
                <w:rFonts w:ascii="Calibri Light" w:hAnsi="Calibri Light" w:cs="Calibri Light"/>
                <w:lang w:val="pl-PL"/>
              </w:rPr>
            </w:pPr>
            <w:r w:rsidRPr="007F6AA7">
              <w:rPr>
                <w:rFonts w:ascii="Calibri Light" w:hAnsi="Calibri Light" w:cs="Calibri Light"/>
                <w:lang w:val="pl-PL"/>
              </w:rPr>
              <w:t>Wartość bez kwoty podatku (zł)</w:t>
            </w:r>
          </w:p>
        </w:tc>
      </w:tr>
      <w:tr w:rsidR="00CA4AA2" w:rsidRPr="002D19E0" w:rsidTr="007F6AA7">
        <w:trPr>
          <w:trHeight w:val="384"/>
        </w:trPr>
        <w:tc>
          <w:tcPr>
            <w:tcW w:w="4395" w:type="dxa"/>
          </w:tcPr>
          <w:p w:rsidR="00CA4AA2" w:rsidRPr="007F6AA7" w:rsidRDefault="00CA4AA2" w:rsidP="007F6AA7">
            <w:pPr>
              <w:pStyle w:val="TableParagraph"/>
              <w:tabs>
                <w:tab w:val="left" w:pos="9214"/>
              </w:tabs>
              <w:ind w:right="1"/>
              <w:jc w:val="both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360" w:type="dxa"/>
          </w:tcPr>
          <w:p w:rsidR="00CA4AA2" w:rsidRPr="007F6AA7" w:rsidRDefault="00CA4AA2" w:rsidP="007F6AA7">
            <w:pPr>
              <w:pStyle w:val="TableParagraph"/>
              <w:tabs>
                <w:tab w:val="left" w:pos="9214"/>
              </w:tabs>
              <w:ind w:right="1"/>
              <w:jc w:val="both"/>
              <w:rPr>
                <w:rFonts w:ascii="Calibri Light" w:hAnsi="Calibri Light" w:cs="Calibri Light"/>
                <w:lang w:val="pl-PL"/>
              </w:rPr>
            </w:pPr>
          </w:p>
        </w:tc>
      </w:tr>
      <w:tr w:rsidR="00CA4AA2" w:rsidRPr="002D19E0" w:rsidTr="007F6AA7">
        <w:trPr>
          <w:trHeight w:val="384"/>
        </w:trPr>
        <w:tc>
          <w:tcPr>
            <w:tcW w:w="4395" w:type="dxa"/>
          </w:tcPr>
          <w:p w:rsidR="00CA4AA2" w:rsidRPr="007F6AA7" w:rsidRDefault="00CA4AA2" w:rsidP="007F6AA7">
            <w:pPr>
              <w:pStyle w:val="TableParagraph"/>
              <w:tabs>
                <w:tab w:val="left" w:pos="9214"/>
              </w:tabs>
              <w:ind w:right="1"/>
              <w:jc w:val="both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360" w:type="dxa"/>
          </w:tcPr>
          <w:p w:rsidR="00CA4AA2" w:rsidRPr="007F6AA7" w:rsidRDefault="00CA4AA2" w:rsidP="007F6AA7">
            <w:pPr>
              <w:pStyle w:val="TableParagraph"/>
              <w:tabs>
                <w:tab w:val="left" w:pos="9214"/>
              </w:tabs>
              <w:ind w:right="1"/>
              <w:jc w:val="both"/>
              <w:rPr>
                <w:rFonts w:ascii="Calibri Light" w:hAnsi="Calibri Light" w:cs="Calibri Light"/>
                <w:lang w:val="pl-PL"/>
              </w:rPr>
            </w:pPr>
          </w:p>
        </w:tc>
      </w:tr>
    </w:tbl>
    <w:p w:rsidR="00CA4AA2" w:rsidRPr="00545CB4" w:rsidRDefault="00CA4AA2" w:rsidP="00D068A0">
      <w:pPr>
        <w:pStyle w:val="BodyText"/>
        <w:tabs>
          <w:tab w:val="left" w:pos="9214"/>
        </w:tabs>
        <w:ind w:right="1"/>
        <w:rPr>
          <w:rFonts w:cs="Calibri Light"/>
          <w:sz w:val="22"/>
          <w:szCs w:val="22"/>
        </w:rPr>
      </w:pPr>
    </w:p>
    <w:p w:rsidR="00CA4AA2" w:rsidRPr="00545CB4" w:rsidRDefault="00CA4AA2" w:rsidP="00027176">
      <w:pPr>
        <w:pStyle w:val="BodyText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568" w:right="249" w:hanging="284"/>
        <w:rPr>
          <w:rFonts w:cs="Calibri Light"/>
          <w:sz w:val="22"/>
          <w:szCs w:val="22"/>
        </w:rPr>
      </w:pPr>
      <w:r w:rsidRPr="00545CB4">
        <w:rPr>
          <w:rFonts w:cs="Calibri Light"/>
          <w:sz w:val="22"/>
          <w:szCs w:val="22"/>
        </w:rPr>
        <w:t>Uważam się za związanego niniejszą ofertą na czas wskazany w Specyfikacji Istotnych Warunków Zamówienia, czyli przez okres 60 dni od upływu terminu składania ofert.</w:t>
      </w:r>
    </w:p>
    <w:p w:rsidR="00CA4AA2" w:rsidRPr="00545CB4" w:rsidRDefault="00CA4AA2" w:rsidP="00027176">
      <w:pPr>
        <w:pStyle w:val="BodyText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568" w:right="249" w:hanging="284"/>
        <w:rPr>
          <w:rFonts w:cs="Calibri Light"/>
          <w:sz w:val="22"/>
          <w:szCs w:val="20"/>
        </w:rPr>
      </w:pPr>
      <w:r w:rsidRPr="00545CB4">
        <w:rPr>
          <w:rFonts w:cs="Calibri Light"/>
          <w:sz w:val="22"/>
          <w:szCs w:val="20"/>
        </w:rPr>
        <w:t>Zastrzegam / nie zastrzegam</w:t>
      </w:r>
      <w:r w:rsidRPr="00545CB4">
        <w:rPr>
          <w:rStyle w:val="FootnoteReference"/>
          <w:rFonts w:cs="Calibri Light"/>
          <w:sz w:val="22"/>
          <w:szCs w:val="20"/>
        </w:rPr>
        <w:footnoteReference w:id="2"/>
      </w:r>
      <w:r w:rsidRPr="00545CB4">
        <w:rPr>
          <w:rFonts w:cs="Calibri Light"/>
          <w:sz w:val="22"/>
          <w:szCs w:val="20"/>
        </w:rPr>
        <w:t xml:space="preserve"> w trybie art. 8 ust. 3 ustawy z dnia 29 stycznia 2004 r. Prawo zamówień publicznych (t.j. Dz. U. z 2018 r., poz. 1986 z późn. zm.) w odniesieniu do informacji zawartych w ofercie, iż nie mogą być one udostępniane innym uczestnikom postępowania. Zastrzeżeniu podlegają następujące informacje, stanowiące tajemnicę przedsiębiorstwa w rozumieniu przepisów o zwalczaniu nieuczciwej konkurencji: </w:t>
      </w:r>
    </w:p>
    <w:p w:rsidR="00CA4AA2" w:rsidRPr="00545CB4" w:rsidRDefault="00CA4AA2" w:rsidP="00D068A0">
      <w:pPr>
        <w:pStyle w:val="BodyText"/>
        <w:spacing w:line="276" w:lineRule="auto"/>
        <w:ind w:left="720" w:right="249"/>
        <w:rPr>
          <w:rFonts w:cs="Calibri Light"/>
          <w:sz w:val="22"/>
          <w:szCs w:val="20"/>
        </w:rPr>
      </w:pPr>
      <w:r w:rsidRPr="00545CB4">
        <w:rPr>
          <w:rFonts w:cs="Calibri Light"/>
          <w:sz w:val="22"/>
          <w:szCs w:val="20"/>
        </w:rPr>
        <w:t>…………………...………………………………………………………………………..</w:t>
      </w:r>
    </w:p>
    <w:p w:rsidR="00CA4AA2" w:rsidRPr="00545CB4" w:rsidRDefault="00CA4AA2" w:rsidP="00D068A0">
      <w:pPr>
        <w:pStyle w:val="BodyText"/>
        <w:spacing w:line="276" w:lineRule="auto"/>
        <w:ind w:left="720" w:right="249"/>
        <w:rPr>
          <w:rFonts w:cs="Calibri Light"/>
          <w:sz w:val="22"/>
          <w:szCs w:val="20"/>
        </w:rPr>
      </w:pPr>
      <w:r w:rsidRPr="00545CB4">
        <w:rPr>
          <w:rFonts w:cs="Calibri Light"/>
          <w:sz w:val="22"/>
          <w:szCs w:val="20"/>
        </w:rPr>
        <w:t>…………………… ………………………....................…………………………………………………………….….</w:t>
      </w:r>
    </w:p>
    <w:p w:rsidR="00CA4AA2" w:rsidRPr="002D19E0" w:rsidRDefault="00CA4AA2" w:rsidP="00027176">
      <w:pPr>
        <w:pStyle w:val="BodyText"/>
        <w:numPr>
          <w:ilvl w:val="0"/>
          <w:numId w:val="2"/>
        </w:numPr>
        <w:spacing w:line="276" w:lineRule="auto"/>
        <w:ind w:left="568" w:hanging="284"/>
        <w:rPr>
          <w:rFonts w:cs="Calibri Light"/>
          <w:sz w:val="22"/>
          <w:szCs w:val="22"/>
        </w:rPr>
      </w:pPr>
      <w:r w:rsidRPr="002D19E0">
        <w:rPr>
          <w:rFonts w:cs="Calibri Light"/>
          <w:sz w:val="22"/>
          <w:szCs w:val="22"/>
        </w:rPr>
        <w:t>Wadium (w przypadku wniesienia w formie pieniężnej) proszę zwrócić na konto:</w:t>
      </w:r>
    </w:p>
    <w:p w:rsidR="00CA4AA2" w:rsidRPr="002D19E0" w:rsidRDefault="00CA4AA2" w:rsidP="00D068A0">
      <w:pPr>
        <w:pStyle w:val="BodyText"/>
        <w:spacing w:line="276" w:lineRule="auto"/>
        <w:ind w:left="360"/>
        <w:rPr>
          <w:rFonts w:cs="Calibri Light"/>
          <w:sz w:val="22"/>
          <w:szCs w:val="22"/>
        </w:rPr>
      </w:pPr>
      <w:r w:rsidRPr="002D19E0">
        <w:rPr>
          <w:rFonts w:cs="Calibri Light"/>
          <w:sz w:val="22"/>
          <w:szCs w:val="22"/>
        </w:rPr>
        <w:t xml:space="preserve">……………………………………………………………………………………………….…………...…… </w:t>
      </w:r>
    </w:p>
    <w:p w:rsidR="00CA4AA2" w:rsidRPr="002D19E0" w:rsidRDefault="00CA4AA2" w:rsidP="00D068A0">
      <w:pPr>
        <w:pStyle w:val="BodyText"/>
        <w:spacing w:line="276" w:lineRule="auto"/>
        <w:ind w:left="360"/>
        <w:rPr>
          <w:rFonts w:cs="Calibri Light"/>
          <w:sz w:val="22"/>
          <w:szCs w:val="22"/>
        </w:rPr>
      </w:pPr>
      <w:r w:rsidRPr="002D19E0">
        <w:rPr>
          <w:rFonts w:cs="Calibri Light"/>
          <w:sz w:val="22"/>
          <w:szCs w:val="22"/>
        </w:rPr>
        <w:t>Nazwa banku Wykonawcy: …………………………………………………………………………………</w:t>
      </w:r>
    </w:p>
    <w:p w:rsidR="00CA4AA2" w:rsidRPr="000946EC" w:rsidRDefault="00CA4AA2" w:rsidP="00D068A0">
      <w:pPr>
        <w:pStyle w:val="BodyText"/>
        <w:spacing w:line="276" w:lineRule="auto"/>
        <w:ind w:left="567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pStyle w:val="BodyText"/>
        <w:ind w:left="709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pStyle w:val="BodyText"/>
        <w:ind w:left="360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Załączniki do oferty:</w:t>
      </w:r>
    </w:p>
    <w:p w:rsidR="00CA4AA2" w:rsidRPr="00B01F3D" w:rsidRDefault="00CA4AA2" w:rsidP="00D068A0">
      <w:pPr>
        <w:pStyle w:val="BodyText"/>
        <w:tabs>
          <w:tab w:val="num" w:pos="1425"/>
        </w:tabs>
        <w:ind w:left="1425" w:hanging="360"/>
        <w:rPr>
          <w:rFonts w:cs="Calibri Light"/>
          <w:sz w:val="22"/>
          <w:szCs w:val="22"/>
        </w:rPr>
      </w:pPr>
      <w:r w:rsidRPr="00B01F3D">
        <w:rPr>
          <w:rFonts w:cs="Calibri Light"/>
          <w:sz w:val="22"/>
          <w:szCs w:val="22"/>
        </w:rPr>
        <w:t>...................................................................................... str. ............</w:t>
      </w:r>
    </w:p>
    <w:p w:rsidR="00CA4AA2" w:rsidRPr="00B01F3D" w:rsidRDefault="00CA4AA2" w:rsidP="00D068A0">
      <w:pPr>
        <w:pStyle w:val="BodyText"/>
        <w:tabs>
          <w:tab w:val="num" w:pos="1425"/>
        </w:tabs>
        <w:ind w:left="1425" w:hanging="360"/>
        <w:rPr>
          <w:rFonts w:cs="Calibri Light"/>
          <w:sz w:val="22"/>
          <w:szCs w:val="22"/>
        </w:rPr>
      </w:pPr>
      <w:r w:rsidRPr="00B01F3D">
        <w:rPr>
          <w:rFonts w:cs="Calibri Light"/>
          <w:sz w:val="22"/>
          <w:szCs w:val="22"/>
        </w:rPr>
        <w:t>...................................................................................... str. ............</w:t>
      </w:r>
    </w:p>
    <w:p w:rsidR="00CA4AA2" w:rsidRPr="00B01F3D" w:rsidRDefault="00CA4AA2" w:rsidP="00D068A0">
      <w:pPr>
        <w:pStyle w:val="BodyText"/>
        <w:tabs>
          <w:tab w:val="num" w:pos="1425"/>
        </w:tabs>
        <w:ind w:left="1425" w:hanging="360"/>
        <w:rPr>
          <w:rFonts w:cs="Calibri Light"/>
          <w:sz w:val="22"/>
          <w:szCs w:val="22"/>
        </w:rPr>
      </w:pPr>
      <w:r w:rsidRPr="00B01F3D">
        <w:rPr>
          <w:rFonts w:cs="Calibri Light"/>
          <w:sz w:val="22"/>
          <w:szCs w:val="22"/>
        </w:rPr>
        <w:t>...................................................................................... str. ............</w:t>
      </w:r>
    </w:p>
    <w:p w:rsidR="00CA4AA2" w:rsidRPr="00B01F3D" w:rsidRDefault="00CA4AA2" w:rsidP="00D068A0">
      <w:pPr>
        <w:pStyle w:val="BodyText"/>
        <w:tabs>
          <w:tab w:val="num" w:pos="1425"/>
        </w:tabs>
        <w:ind w:left="1425" w:hanging="360"/>
        <w:rPr>
          <w:rFonts w:cs="Calibri Light"/>
          <w:sz w:val="22"/>
          <w:szCs w:val="22"/>
        </w:rPr>
      </w:pPr>
      <w:r w:rsidRPr="00B01F3D">
        <w:rPr>
          <w:rFonts w:cs="Calibri Light"/>
          <w:sz w:val="22"/>
          <w:szCs w:val="22"/>
        </w:rPr>
        <w:t>...................................................................................... str. ............</w:t>
      </w:r>
    </w:p>
    <w:p w:rsidR="00CA4AA2" w:rsidRPr="00B01F3D" w:rsidRDefault="00CA4AA2" w:rsidP="00D068A0">
      <w:pPr>
        <w:pStyle w:val="BodyText"/>
        <w:tabs>
          <w:tab w:val="num" w:pos="1425"/>
        </w:tabs>
        <w:ind w:left="1425" w:hanging="360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  <w:vertAlign w:val="superscript"/>
        </w:rPr>
        <w:t xml:space="preserve">1) </w:t>
      </w:r>
      <w:r w:rsidRPr="000946EC">
        <w:rPr>
          <w:rFonts w:cs="Calibri Light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4AA2" w:rsidRPr="000946EC" w:rsidRDefault="00CA4AA2" w:rsidP="00D068A0">
      <w:pPr>
        <w:jc w:val="both"/>
        <w:rPr>
          <w:rFonts w:cs="Calibri Light"/>
          <w:sz w:val="22"/>
          <w:szCs w:val="22"/>
        </w:rPr>
      </w:pPr>
    </w:p>
    <w:p w:rsidR="00CA4AA2" w:rsidRPr="000946EC" w:rsidRDefault="00CA4AA2" w:rsidP="00D068A0">
      <w:pPr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4AA2" w:rsidRDefault="00CA4AA2" w:rsidP="00D068A0"/>
    <w:sectPr w:rsidR="00CA4AA2" w:rsidSect="008E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A2" w:rsidRDefault="00CA4AA2" w:rsidP="00D068A0">
      <w:r>
        <w:separator/>
      </w:r>
    </w:p>
  </w:endnote>
  <w:endnote w:type="continuationSeparator" w:id="0">
    <w:p w:rsidR="00CA4AA2" w:rsidRDefault="00CA4AA2" w:rsidP="00D0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A2" w:rsidRDefault="00CA4AA2" w:rsidP="00D068A0">
      <w:r>
        <w:separator/>
      </w:r>
    </w:p>
  </w:footnote>
  <w:footnote w:type="continuationSeparator" w:id="0">
    <w:p w:rsidR="00CA4AA2" w:rsidRDefault="00CA4AA2" w:rsidP="00D068A0">
      <w:r>
        <w:continuationSeparator/>
      </w:r>
    </w:p>
  </w:footnote>
  <w:footnote w:id="1">
    <w:p w:rsidR="00CA4AA2" w:rsidRDefault="00CA4AA2" w:rsidP="00D06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5848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:rsidR="00CA4AA2" w:rsidRDefault="00CA4AA2" w:rsidP="00D068A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1548B">
        <w:rPr>
          <w:rFonts w:ascii="Calibri" w:hAnsi="Calibri" w:cs="Calibri"/>
          <w:sz w:val="16"/>
        </w:rPr>
        <w:t>W przypadku zastrzeżenia w ofercie informacji w trybie art. 8 ust. 3 ustawy należy wymienić informacje zastrzeżone stanowiące tajemnicę przedsiębiorstwa oraz zabezpieczyć je zgodnie z postanowieniami „SIWZ”.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71DB1D7E"/>
    <w:multiLevelType w:val="singleLevel"/>
    <w:tmpl w:val="3D5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A0"/>
    <w:rsid w:val="00020A8A"/>
    <w:rsid w:val="00027176"/>
    <w:rsid w:val="000423E0"/>
    <w:rsid w:val="000946EC"/>
    <w:rsid w:val="00117E7B"/>
    <w:rsid w:val="00142BDA"/>
    <w:rsid w:val="001540DF"/>
    <w:rsid w:val="002D19E0"/>
    <w:rsid w:val="002D4C9B"/>
    <w:rsid w:val="003D792E"/>
    <w:rsid w:val="00417E0E"/>
    <w:rsid w:val="00545CB4"/>
    <w:rsid w:val="00545EF3"/>
    <w:rsid w:val="0061548B"/>
    <w:rsid w:val="00736D26"/>
    <w:rsid w:val="007C6C54"/>
    <w:rsid w:val="007F6AA7"/>
    <w:rsid w:val="00855547"/>
    <w:rsid w:val="008C054D"/>
    <w:rsid w:val="008E4061"/>
    <w:rsid w:val="00A2650A"/>
    <w:rsid w:val="00A6393F"/>
    <w:rsid w:val="00A75848"/>
    <w:rsid w:val="00A77B34"/>
    <w:rsid w:val="00B01F3D"/>
    <w:rsid w:val="00B24062"/>
    <w:rsid w:val="00B6489E"/>
    <w:rsid w:val="00CA4AA2"/>
    <w:rsid w:val="00CC7B65"/>
    <w:rsid w:val="00D068A0"/>
    <w:rsid w:val="00D33B14"/>
    <w:rsid w:val="00D76932"/>
    <w:rsid w:val="00DD0674"/>
    <w:rsid w:val="00E2523A"/>
    <w:rsid w:val="00E712E4"/>
    <w:rsid w:val="00E81CE7"/>
    <w:rsid w:val="00F6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A0"/>
    <w:rPr>
      <w:rFonts w:ascii="Calibri Light" w:hAnsi="Calibri Light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Znak10,Podrozdział,Podrozdzia3"/>
    <w:basedOn w:val="Normal"/>
    <w:link w:val="FootnoteTextChar"/>
    <w:uiPriority w:val="99"/>
    <w:rsid w:val="00D068A0"/>
  </w:style>
  <w:style w:type="character" w:customStyle="1" w:styleId="FootnoteTextChar">
    <w:name w:val="Footnote Text Char"/>
    <w:aliases w:val="Znak10 Char,Podrozdział Char,Podrozdzia3 Char"/>
    <w:basedOn w:val="DefaultParagraphFont"/>
    <w:link w:val="FootnoteText"/>
    <w:uiPriority w:val="99"/>
    <w:locked/>
    <w:rsid w:val="00D068A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D068A0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68A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ListParagraph">
    <w:name w:val="List Paragraph"/>
    <w:aliases w:val="Akapit z listą numerowaną,Podsis rysunku"/>
    <w:basedOn w:val="Normal"/>
    <w:link w:val="ListParagraphChar"/>
    <w:uiPriority w:val="99"/>
    <w:qFormat/>
    <w:rsid w:val="00D068A0"/>
    <w:pPr>
      <w:ind w:left="720"/>
      <w:contextualSpacing/>
    </w:pPr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efaultParagraphFont"/>
    <w:uiPriority w:val="99"/>
    <w:rsid w:val="00D068A0"/>
    <w:rPr>
      <w:rFonts w:cs="Times New Roman"/>
      <w:vertAlign w:val="superscript"/>
    </w:rPr>
  </w:style>
  <w:style w:type="character" w:customStyle="1" w:styleId="ListParagraphChar">
    <w:name w:val="List Paragraph Char"/>
    <w:aliases w:val="Akapit z listą numerowaną Char,Podsis rysunku Char"/>
    <w:link w:val="ListParagraph"/>
    <w:uiPriority w:val="99"/>
    <w:locked/>
    <w:rsid w:val="00D068A0"/>
    <w:rPr>
      <w:rFonts w:ascii="Calibri Light" w:eastAsia="Times New Roman" w:hAnsi="Calibri Light"/>
      <w:sz w:val="24"/>
      <w:lang w:eastAsia="pl-PL"/>
    </w:rPr>
  </w:style>
  <w:style w:type="table" w:customStyle="1" w:styleId="TableNormal1">
    <w:name w:val="Table Normal1"/>
    <w:uiPriority w:val="99"/>
    <w:semiHidden/>
    <w:rsid w:val="00D068A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D068A0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2007</Words>
  <Characters>12045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1-1</dc:title>
  <dc:subject/>
  <dc:creator>ISK</dc:creator>
  <cp:keywords/>
  <dc:description/>
  <cp:lastModifiedBy>Robert Tulej</cp:lastModifiedBy>
  <cp:revision>2</cp:revision>
  <dcterms:created xsi:type="dcterms:W3CDTF">2020-10-26T12:06:00Z</dcterms:created>
  <dcterms:modified xsi:type="dcterms:W3CDTF">2020-10-26T12:06:00Z</dcterms:modified>
</cp:coreProperties>
</file>